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EE" w:rsidRPr="005009EE" w:rsidRDefault="005009EE">
      <w:pPr>
        <w:rPr>
          <w:rFonts w:ascii="Arial" w:hAnsi="Arial" w:cs="Arial"/>
        </w:rPr>
      </w:pPr>
      <w:r w:rsidRPr="005009EE">
        <w:rPr>
          <w:rFonts w:ascii="Arial" w:hAnsi="Arial" w:cs="Arial"/>
          <w:noProof/>
          <w:lang w:eastAsia="pt-BR"/>
        </w:rPr>
        <w:drawing>
          <wp:inline distT="0" distB="0" distL="0" distR="0" wp14:anchorId="08525FDD" wp14:editId="5B345CC7">
            <wp:extent cx="5181600" cy="37553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664" cy="376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9EE" w:rsidRPr="005009EE" w:rsidRDefault="005009EE" w:rsidP="005009EE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Toc362362599"/>
      <w:r w:rsidRPr="005009EE">
        <w:rPr>
          <w:rFonts w:ascii="Arial" w:hAnsi="Arial" w:cs="Arial"/>
          <w:sz w:val="20"/>
          <w:szCs w:val="20"/>
        </w:rPr>
        <w:t>Figura 1: Etapas metodológicas desenvolvidas na pesquisa</w:t>
      </w:r>
      <w:bookmarkEnd w:id="0"/>
    </w:p>
    <w:p w:rsidR="008E6402" w:rsidRPr="005009EE" w:rsidRDefault="005009EE" w:rsidP="005009EE">
      <w:pPr>
        <w:tabs>
          <w:tab w:val="left" w:pos="3342"/>
        </w:tabs>
        <w:rPr>
          <w:rFonts w:ascii="Arial" w:hAnsi="Arial" w:cs="Arial"/>
          <w:sz w:val="20"/>
          <w:szCs w:val="20"/>
        </w:rPr>
      </w:pPr>
      <w:r w:rsidRPr="005009EE">
        <w:rPr>
          <w:rFonts w:ascii="Arial" w:hAnsi="Arial" w:cs="Arial"/>
          <w:sz w:val="20"/>
          <w:szCs w:val="20"/>
        </w:rPr>
        <w:t>Fonte: Elaborado pelos autores</w:t>
      </w:r>
    </w:p>
    <w:p w:rsidR="005009EE" w:rsidRPr="005009EE" w:rsidRDefault="005009EE" w:rsidP="005009EE">
      <w:pPr>
        <w:tabs>
          <w:tab w:val="left" w:pos="3342"/>
        </w:tabs>
        <w:rPr>
          <w:rFonts w:ascii="Arial" w:hAnsi="Arial" w:cs="Arial"/>
        </w:rPr>
      </w:pPr>
    </w:p>
    <w:p w:rsidR="005009EE" w:rsidRPr="005009EE" w:rsidRDefault="005009EE" w:rsidP="005009EE">
      <w:pPr>
        <w:tabs>
          <w:tab w:val="left" w:pos="3342"/>
        </w:tabs>
        <w:rPr>
          <w:rFonts w:ascii="Arial" w:hAnsi="Arial" w:cs="Arial"/>
        </w:rPr>
      </w:pPr>
    </w:p>
    <w:p w:rsidR="005009EE" w:rsidRPr="005009EE" w:rsidRDefault="005009EE" w:rsidP="005009EE">
      <w:pPr>
        <w:spacing w:after="0" w:line="240" w:lineRule="auto"/>
        <w:jc w:val="both"/>
        <w:rPr>
          <w:rFonts w:ascii="Arial" w:hAnsi="Arial" w:cs="Arial"/>
        </w:rPr>
      </w:pPr>
      <w:bookmarkStart w:id="1" w:name="_Toc362362621"/>
      <w:r w:rsidRPr="005009EE">
        <w:rPr>
          <w:rFonts w:ascii="Arial" w:hAnsi="Arial" w:cs="Arial"/>
        </w:rPr>
        <w:t xml:space="preserve">Tabela 1: Retornos médios mensais, riscos e coeficientes de variação das atividades </w:t>
      </w:r>
      <w:proofErr w:type="gramStart"/>
      <w:r w:rsidRPr="005009EE">
        <w:rPr>
          <w:rFonts w:ascii="Arial" w:hAnsi="Arial" w:cs="Arial"/>
        </w:rPr>
        <w:t>agropecuárias</w:t>
      </w:r>
      <w:bookmarkEnd w:id="1"/>
      <w:proofErr w:type="gramEnd"/>
    </w:p>
    <w:p w:rsidR="005009EE" w:rsidRPr="005009EE" w:rsidRDefault="005009EE" w:rsidP="005009EE">
      <w:pPr>
        <w:tabs>
          <w:tab w:val="left" w:pos="3342"/>
        </w:tabs>
        <w:rPr>
          <w:rFonts w:ascii="Arial" w:hAnsi="Arial" w:cs="Arial"/>
        </w:rPr>
      </w:pPr>
    </w:p>
    <w:tbl>
      <w:tblPr>
        <w:tblW w:w="91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2387"/>
        <w:gridCol w:w="1878"/>
        <w:gridCol w:w="2466"/>
      </w:tblGrid>
      <w:tr w:rsidR="005009EE" w:rsidRPr="005009EE" w:rsidTr="009720D5">
        <w:trPr>
          <w:trHeight w:val="252"/>
        </w:trPr>
        <w:tc>
          <w:tcPr>
            <w:tcW w:w="241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ind w:firstLine="85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Atividades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ind w:firstLine="85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Retorno Operacional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ind w:firstLine="85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Risco (σ)</w:t>
            </w:r>
          </w:p>
        </w:tc>
        <w:tc>
          <w:tcPr>
            <w:tcW w:w="2466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ind w:firstLine="85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Coeficiente de Variação</w:t>
            </w:r>
          </w:p>
        </w:tc>
      </w:tr>
      <w:tr w:rsidR="005009EE" w:rsidRPr="005009EE" w:rsidTr="009720D5">
        <w:trPr>
          <w:trHeight w:val="102"/>
        </w:trPr>
        <w:tc>
          <w:tcPr>
            <w:tcW w:w="2415" w:type="dxa"/>
            <w:vMerge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3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(%)</w:t>
            </w:r>
          </w:p>
        </w:tc>
        <w:tc>
          <w:tcPr>
            <w:tcW w:w="18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(%)</w:t>
            </w:r>
          </w:p>
        </w:tc>
        <w:tc>
          <w:tcPr>
            <w:tcW w:w="246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(%)</w:t>
            </w:r>
          </w:p>
        </w:tc>
      </w:tr>
      <w:tr w:rsidR="005009EE" w:rsidRPr="005009EE" w:rsidTr="009720D5">
        <w:trPr>
          <w:trHeight w:val="252"/>
        </w:trPr>
        <w:tc>
          <w:tcPr>
            <w:tcW w:w="24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ind w:firstLine="85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Algodão</w:t>
            </w:r>
          </w:p>
        </w:tc>
        <w:tc>
          <w:tcPr>
            <w:tcW w:w="238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10,14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3,47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34,24</w:t>
            </w:r>
          </w:p>
        </w:tc>
      </w:tr>
      <w:tr w:rsidR="005009EE" w:rsidRPr="005009EE" w:rsidTr="009720D5">
        <w:trPr>
          <w:trHeight w:val="252"/>
        </w:trPr>
        <w:tc>
          <w:tcPr>
            <w:tcW w:w="24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ind w:firstLine="85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Arroz</w:t>
            </w:r>
          </w:p>
        </w:tc>
        <w:tc>
          <w:tcPr>
            <w:tcW w:w="238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2,69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2,73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101,62</w:t>
            </w:r>
          </w:p>
        </w:tc>
      </w:tr>
      <w:tr w:rsidR="005009EE" w:rsidRPr="005009EE" w:rsidTr="009720D5">
        <w:trPr>
          <w:trHeight w:val="252"/>
        </w:trPr>
        <w:tc>
          <w:tcPr>
            <w:tcW w:w="24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ind w:firstLine="85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Bovinocultura de Corte</w:t>
            </w:r>
          </w:p>
        </w:tc>
        <w:tc>
          <w:tcPr>
            <w:tcW w:w="238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2,63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0,33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12,42</w:t>
            </w:r>
          </w:p>
        </w:tc>
      </w:tr>
      <w:tr w:rsidR="005009EE" w:rsidRPr="005009EE" w:rsidTr="009720D5">
        <w:trPr>
          <w:trHeight w:val="252"/>
        </w:trPr>
        <w:tc>
          <w:tcPr>
            <w:tcW w:w="24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ind w:firstLine="85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Feijão</w:t>
            </w:r>
          </w:p>
        </w:tc>
        <w:tc>
          <w:tcPr>
            <w:tcW w:w="238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11,44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6,8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59,41</w:t>
            </w:r>
          </w:p>
        </w:tc>
      </w:tr>
      <w:tr w:rsidR="005009EE" w:rsidRPr="005009EE" w:rsidTr="009720D5">
        <w:trPr>
          <w:trHeight w:val="252"/>
        </w:trPr>
        <w:tc>
          <w:tcPr>
            <w:tcW w:w="24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ind w:firstLine="85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Milho</w:t>
            </w:r>
          </w:p>
        </w:tc>
        <w:tc>
          <w:tcPr>
            <w:tcW w:w="238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16,70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3,23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19,34</w:t>
            </w:r>
          </w:p>
        </w:tc>
      </w:tr>
      <w:tr w:rsidR="005009EE" w:rsidRPr="005009EE" w:rsidTr="009720D5">
        <w:trPr>
          <w:trHeight w:val="252"/>
        </w:trPr>
        <w:tc>
          <w:tcPr>
            <w:tcW w:w="24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ind w:firstLine="85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Soja</w:t>
            </w:r>
          </w:p>
        </w:tc>
        <w:tc>
          <w:tcPr>
            <w:tcW w:w="238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15,14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2,85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18,84</w:t>
            </w:r>
          </w:p>
        </w:tc>
      </w:tr>
      <w:tr w:rsidR="005009EE" w:rsidRPr="005009EE" w:rsidTr="009720D5">
        <w:trPr>
          <w:trHeight w:val="252"/>
        </w:trPr>
        <w:tc>
          <w:tcPr>
            <w:tcW w:w="24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ind w:firstLine="851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Sorgo</w:t>
            </w:r>
          </w:p>
        </w:tc>
        <w:tc>
          <w:tcPr>
            <w:tcW w:w="238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15,67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6,41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40,87</w:t>
            </w:r>
          </w:p>
        </w:tc>
      </w:tr>
      <w:tr w:rsidR="005009EE" w:rsidRPr="005009EE" w:rsidTr="009720D5">
        <w:trPr>
          <w:trHeight w:val="252"/>
        </w:trPr>
        <w:tc>
          <w:tcPr>
            <w:tcW w:w="241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Tomate</w:t>
            </w:r>
          </w:p>
        </w:tc>
        <w:tc>
          <w:tcPr>
            <w:tcW w:w="238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5,94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1,61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27,06</w:t>
            </w:r>
          </w:p>
        </w:tc>
      </w:tr>
    </w:tbl>
    <w:p w:rsidR="005009EE" w:rsidRPr="00133DAB" w:rsidRDefault="005009EE" w:rsidP="005009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3DAB">
        <w:rPr>
          <w:rFonts w:ascii="Arial" w:hAnsi="Arial" w:cs="Arial"/>
          <w:sz w:val="20"/>
          <w:szCs w:val="20"/>
        </w:rPr>
        <w:t>Fonte: Resultados da pesquisa.</w:t>
      </w:r>
    </w:p>
    <w:p w:rsidR="005009EE" w:rsidRPr="005009EE" w:rsidRDefault="005009EE" w:rsidP="005009EE">
      <w:pPr>
        <w:tabs>
          <w:tab w:val="left" w:pos="3342"/>
        </w:tabs>
        <w:rPr>
          <w:rFonts w:ascii="Arial" w:hAnsi="Arial" w:cs="Arial"/>
        </w:rPr>
      </w:pPr>
    </w:p>
    <w:p w:rsidR="005009EE" w:rsidRDefault="005009EE" w:rsidP="005009EE">
      <w:pPr>
        <w:tabs>
          <w:tab w:val="left" w:pos="3342"/>
        </w:tabs>
        <w:rPr>
          <w:rFonts w:ascii="Arial" w:hAnsi="Arial" w:cs="Arial"/>
        </w:rPr>
      </w:pPr>
    </w:p>
    <w:p w:rsidR="005009EE" w:rsidRPr="005009EE" w:rsidRDefault="005009EE" w:rsidP="005009EE">
      <w:pPr>
        <w:tabs>
          <w:tab w:val="left" w:pos="3342"/>
        </w:tabs>
        <w:rPr>
          <w:rFonts w:ascii="Arial" w:hAnsi="Arial" w:cs="Arial"/>
        </w:rPr>
      </w:pPr>
    </w:p>
    <w:p w:rsidR="005009EE" w:rsidRPr="005009EE" w:rsidRDefault="005009EE" w:rsidP="005009EE">
      <w:pPr>
        <w:pStyle w:val="Legenda"/>
        <w:keepNext/>
        <w:spacing w:before="0" w:line="240" w:lineRule="auto"/>
        <w:rPr>
          <w:rFonts w:ascii="Arial" w:hAnsi="Arial" w:cs="Arial"/>
          <w:b w:val="0"/>
          <w:sz w:val="22"/>
          <w:szCs w:val="22"/>
        </w:rPr>
      </w:pPr>
      <w:bookmarkStart w:id="2" w:name="_Toc362362622"/>
      <w:r w:rsidRPr="005009EE">
        <w:rPr>
          <w:rFonts w:ascii="Arial" w:hAnsi="Arial" w:cs="Arial"/>
          <w:b w:val="0"/>
          <w:sz w:val="22"/>
          <w:szCs w:val="22"/>
        </w:rPr>
        <w:lastRenderedPageBreak/>
        <w:t xml:space="preserve">Tabela 2: </w:t>
      </w:r>
      <w:bookmarkEnd w:id="2"/>
      <w:r w:rsidRPr="005009EE">
        <w:rPr>
          <w:rFonts w:ascii="Arial" w:hAnsi="Arial" w:cs="Arial"/>
          <w:b w:val="0"/>
          <w:sz w:val="22"/>
          <w:szCs w:val="22"/>
        </w:rPr>
        <w:t xml:space="preserve">Teste da raiz unitária </w:t>
      </w:r>
      <w:r w:rsidRPr="005009EE">
        <w:rPr>
          <w:rFonts w:ascii="Arial" w:hAnsi="Arial" w:cs="Arial"/>
          <w:b w:val="0"/>
          <w:i/>
          <w:sz w:val="22"/>
          <w:szCs w:val="22"/>
        </w:rPr>
        <w:t>KPSS</w:t>
      </w:r>
      <w:r w:rsidRPr="005009EE">
        <w:rPr>
          <w:rFonts w:ascii="Arial" w:hAnsi="Arial" w:cs="Arial"/>
          <w:b w:val="0"/>
          <w:sz w:val="22"/>
          <w:szCs w:val="22"/>
        </w:rPr>
        <w:t xml:space="preserve"> para as séries de retornos das atividades agropecuárias</w:t>
      </w:r>
    </w:p>
    <w:tbl>
      <w:tblPr>
        <w:tblW w:w="8586" w:type="dxa"/>
        <w:jc w:val="center"/>
        <w:tblInd w:w="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1107"/>
        <w:gridCol w:w="1061"/>
        <w:gridCol w:w="1061"/>
        <w:gridCol w:w="1063"/>
        <w:gridCol w:w="1512"/>
        <w:gridCol w:w="1351"/>
      </w:tblGrid>
      <w:tr w:rsidR="005009EE" w:rsidRPr="005009EE" w:rsidTr="009720D5">
        <w:trPr>
          <w:trHeight w:val="347"/>
          <w:jc w:val="center"/>
        </w:trPr>
        <w:tc>
          <w:tcPr>
            <w:tcW w:w="15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Atividades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Teste KPSS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Valores Críticos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Durbin</w:t>
            </w:r>
            <w:proofErr w:type="spellEnd"/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-Watson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Resultado</w:t>
            </w:r>
          </w:p>
        </w:tc>
      </w:tr>
      <w:tr w:rsidR="005009EE" w:rsidRPr="005009EE" w:rsidTr="009720D5">
        <w:trPr>
          <w:trHeight w:val="347"/>
          <w:jc w:val="center"/>
        </w:trPr>
        <w:tc>
          <w:tcPr>
            <w:tcW w:w="1508" w:type="dxa"/>
            <w:vMerge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1%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5%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10%</w:t>
            </w:r>
          </w:p>
        </w:tc>
        <w:tc>
          <w:tcPr>
            <w:tcW w:w="1512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009EE" w:rsidRPr="005009EE" w:rsidTr="009720D5">
        <w:trPr>
          <w:trHeight w:val="347"/>
          <w:jc w:val="center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Algodão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 0.122431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 0.739000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 0.463000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 0.347000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1.903.117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Estacionária</w:t>
            </w:r>
          </w:p>
        </w:tc>
      </w:tr>
      <w:tr w:rsidR="005009EE" w:rsidRPr="005009EE" w:rsidTr="009720D5">
        <w:trPr>
          <w:trHeight w:val="347"/>
          <w:jc w:val="center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Arroz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 0.409969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 0.739000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 0.463000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 0.347000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2.148.723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Estacionária</w:t>
            </w:r>
          </w:p>
        </w:tc>
      </w:tr>
      <w:tr w:rsidR="005009EE" w:rsidRPr="005009EE" w:rsidTr="009720D5">
        <w:trPr>
          <w:trHeight w:val="347"/>
          <w:jc w:val="center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Bovinocultura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 0.203651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 0.739000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 0.463000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 0.347000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2.144.090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Estacionária</w:t>
            </w:r>
          </w:p>
        </w:tc>
      </w:tr>
      <w:tr w:rsidR="005009EE" w:rsidRPr="005009EE" w:rsidTr="009720D5">
        <w:trPr>
          <w:trHeight w:val="347"/>
          <w:jc w:val="center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Feijão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 0.120576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 0.739000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 0.463000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 0.347000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2.038.443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Estacionária</w:t>
            </w:r>
          </w:p>
        </w:tc>
      </w:tr>
      <w:tr w:rsidR="005009EE" w:rsidRPr="005009EE" w:rsidTr="009720D5">
        <w:trPr>
          <w:trHeight w:val="347"/>
          <w:jc w:val="center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Milho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 0.332149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 0.739000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 0.463000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 0.347000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2.034.401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Estacionária</w:t>
            </w:r>
          </w:p>
        </w:tc>
      </w:tr>
      <w:tr w:rsidR="005009EE" w:rsidRPr="005009EE" w:rsidTr="009720D5">
        <w:trPr>
          <w:trHeight w:val="347"/>
          <w:jc w:val="center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Soja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 0.156856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 0.739000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 0.463000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 0.347000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2.161.651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Estacionária</w:t>
            </w:r>
          </w:p>
        </w:tc>
      </w:tr>
      <w:tr w:rsidR="005009EE" w:rsidRPr="005009EE" w:rsidTr="009720D5">
        <w:trPr>
          <w:trHeight w:val="347"/>
          <w:jc w:val="center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Sorgo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 0.073410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 0.739000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 0.463000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 0.347000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2.115.228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Estacionária</w:t>
            </w:r>
          </w:p>
        </w:tc>
      </w:tr>
      <w:tr w:rsidR="005009EE" w:rsidRPr="005009EE" w:rsidTr="009720D5">
        <w:trPr>
          <w:trHeight w:val="347"/>
          <w:jc w:val="center"/>
        </w:trPr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Tomate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 0.115898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 0.739000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 0.463000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 0.347000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1.983.565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Estacionária</w:t>
            </w:r>
          </w:p>
        </w:tc>
      </w:tr>
    </w:tbl>
    <w:p w:rsidR="005009EE" w:rsidRPr="005009EE" w:rsidRDefault="005009EE" w:rsidP="005009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09EE">
        <w:rPr>
          <w:rFonts w:ascii="Arial" w:hAnsi="Arial" w:cs="Arial"/>
          <w:sz w:val="20"/>
          <w:szCs w:val="20"/>
        </w:rPr>
        <w:t>Fonte: Resultados da pesquisa.</w:t>
      </w:r>
    </w:p>
    <w:p w:rsidR="005009EE" w:rsidRPr="005009EE" w:rsidRDefault="005009EE" w:rsidP="005009EE">
      <w:pPr>
        <w:tabs>
          <w:tab w:val="left" w:pos="3342"/>
        </w:tabs>
        <w:rPr>
          <w:rFonts w:ascii="Arial" w:hAnsi="Arial" w:cs="Arial"/>
        </w:rPr>
      </w:pPr>
    </w:p>
    <w:p w:rsidR="005009EE" w:rsidRPr="005009EE" w:rsidRDefault="005009EE" w:rsidP="005009EE">
      <w:pPr>
        <w:tabs>
          <w:tab w:val="left" w:pos="3342"/>
        </w:tabs>
        <w:rPr>
          <w:rFonts w:ascii="Arial" w:hAnsi="Arial" w:cs="Arial"/>
        </w:rPr>
      </w:pPr>
    </w:p>
    <w:p w:rsidR="005009EE" w:rsidRPr="005009EE" w:rsidRDefault="005009EE" w:rsidP="005009EE">
      <w:pPr>
        <w:pStyle w:val="Legenda"/>
        <w:keepNext/>
        <w:spacing w:before="0" w:line="240" w:lineRule="auto"/>
        <w:rPr>
          <w:rFonts w:ascii="Arial" w:hAnsi="Arial" w:cs="Arial"/>
          <w:b w:val="0"/>
          <w:sz w:val="22"/>
          <w:szCs w:val="22"/>
        </w:rPr>
      </w:pPr>
      <w:r w:rsidRPr="005009EE">
        <w:rPr>
          <w:rFonts w:ascii="Arial" w:hAnsi="Arial" w:cs="Arial"/>
          <w:b w:val="0"/>
          <w:sz w:val="22"/>
          <w:szCs w:val="22"/>
        </w:rPr>
        <w:t xml:space="preserve">Tabela 3: Teste da raiz unitária de </w:t>
      </w:r>
      <w:r w:rsidRPr="005009EE">
        <w:rPr>
          <w:rFonts w:ascii="Arial" w:hAnsi="Arial" w:cs="Arial"/>
          <w:b w:val="0"/>
          <w:i/>
          <w:sz w:val="22"/>
          <w:szCs w:val="22"/>
        </w:rPr>
        <w:t>Phillips-</w:t>
      </w:r>
      <w:proofErr w:type="spellStart"/>
      <w:r w:rsidRPr="005009EE">
        <w:rPr>
          <w:rFonts w:ascii="Arial" w:hAnsi="Arial" w:cs="Arial"/>
          <w:b w:val="0"/>
          <w:i/>
          <w:sz w:val="22"/>
          <w:szCs w:val="22"/>
        </w:rPr>
        <w:t>Perron</w:t>
      </w:r>
      <w:proofErr w:type="spellEnd"/>
      <w:r w:rsidRPr="005009EE">
        <w:rPr>
          <w:rFonts w:ascii="Arial" w:hAnsi="Arial" w:cs="Arial"/>
          <w:b w:val="0"/>
          <w:sz w:val="22"/>
          <w:szCs w:val="22"/>
        </w:rPr>
        <w:t xml:space="preserve"> para as séries de retornos das atividades agropecuárias</w:t>
      </w:r>
    </w:p>
    <w:tbl>
      <w:tblPr>
        <w:tblW w:w="9286" w:type="dxa"/>
        <w:jc w:val="center"/>
        <w:tblInd w:w="3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11"/>
        <w:gridCol w:w="1131"/>
        <w:gridCol w:w="1131"/>
        <w:gridCol w:w="1133"/>
        <w:gridCol w:w="1492"/>
        <w:gridCol w:w="1367"/>
      </w:tblGrid>
      <w:tr w:rsidR="005009EE" w:rsidRPr="005009EE" w:rsidTr="009720D5">
        <w:trPr>
          <w:trHeight w:val="308"/>
          <w:jc w:val="center"/>
        </w:trPr>
        <w:tc>
          <w:tcPr>
            <w:tcW w:w="182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Atividades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Teste PP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Valores Críticos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Durbin</w:t>
            </w:r>
            <w:proofErr w:type="spellEnd"/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-Watson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Resultado</w:t>
            </w:r>
          </w:p>
        </w:tc>
      </w:tr>
      <w:tr w:rsidR="005009EE" w:rsidRPr="005009EE" w:rsidTr="009720D5">
        <w:trPr>
          <w:trHeight w:val="308"/>
          <w:jc w:val="center"/>
        </w:trPr>
        <w:tc>
          <w:tcPr>
            <w:tcW w:w="1821" w:type="dxa"/>
            <w:vMerge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1%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5%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10%</w:t>
            </w:r>
          </w:p>
        </w:tc>
        <w:tc>
          <w:tcPr>
            <w:tcW w:w="1492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009EE" w:rsidRPr="005009EE" w:rsidTr="009720D5">
        <w:trPr>
          <w:trHeight w:val="308"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Algodão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-4.617.237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3.752.946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2.998.064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2.638.752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1.978.629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Estacionária</w:t>
            </w:r>
          </w:p>
        </w:tc>
      </w:tr>
      <w:tr w:rsidR="005009EE" w:rsidRPr="005009EE" w:rsidTr="009720D5">
        <w:trPr>
          <w:trHeight w:val="308"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Arroz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-9.522.026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3.752.946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2.998.064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2.638.752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2.072.364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Estacionária</w:t>
            </w:r>
          </w:p>
        </w:tc>
      </w:tr>
      <w:tr w:rsidR="005009EE" w:rsidRPr="005009EE" w:rsidTr="009720D5">
        <w:trPr>
          <w:trHeight w:val="308"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Bovinocultura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-4.975.089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3.752.946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2.998.064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2.638.752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2.004.290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Estacionária</w:t>
            </w:r>
          </w:p>
        </w:tc>
      </w:tr>
      <w:tr w:rsidR="005009EE" w:rsidRPr="005009EE" w:rsidTr="009720D5">
        <w:trPr>
          <w:trHeight w:val="308"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Feijão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-4.749.200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3.752.946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2.998.064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2.638.752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1.935.397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Estacionária</w:t>
            </w:r>
          </w:p>
        </w:tc>
      </w:tr>
      <w:tr w:rsidR="005009EE" w:rsidRPr="005009EE" w:rsidTr="009720D5">
        <w:trPr>
          <w:trHeight w:val="308"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Milho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-4.667.007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3.752.946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2.998.064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2.638.752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1.926.423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Estacionária</w:t>
            </w:r>
          </w:p>
        </w:tc>
      </w:tr>
      <w:tr w:rsidR="005009EE" w:rsidRPr="005009EE" w:rsidTr="009720D5">
        <w:trPr>
          <w:trHeight w:val="308"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Soja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-5.006.802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3.752.946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2.998.064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2.638.752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1.924.683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Estacionária</w:t>
            </w:r>
          </w:p>
        </w:tc>
      </w:tr>
      <w:tr w:rsidR="005009EE" w:rsidRPr="005009EE" w:rsidTr="009720D5">
        <w:trPr>
          <w:trHeight w:val="308"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Sorgo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-4.971.146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3.752.946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2.998.064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2.638.752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1.923.071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Estacionária</w:t>
            </w:r>
          </w:p>
        </w:tc>
      </w:tr>
      <w:tr w:rsidR="005009EE" w:rsidRPr="005009EE" w:rsidTr="009720D5">
        <w:trPr>
          <w:trHeight w:val="308"/>
          <w:jc w:val="center"/>
        </w:trPr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Tomate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-4.548.481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3.752.946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2.998.064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2.638.752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1.998.506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Estacionária</w:t>
            </w:r>
          </w:p>
        </w:tc>
      </w:tr>
    </w:tbl>
    <w:p w:rsidR="005009EE" w:rsidRPr="005009EE" w:rsidRDefault="005009EE" w:rsidP="005009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09EE">
        <w:rPr>
          <w:rFonts w:ascii="Arial" w:hAnsi="Arial" w:cs="Arial"/>
          <w:sz w:val="20"/>
          <w:szCs w:val="20"/>
        </w:rPr>
        <w:t>Fonte: Resultados da pesquisa.</w:t>
      </w:r>
    </w:p>
    <w:p w:rsidR="005009EE" w:rsidRPr="005009EE" w:rsidRDefault="005009EE" w:rsidP="005009EE">
      <w:pPr>
        <w:tabs>
          <w:tab w:val="left" w:pos="3342"/>
        </w:tabs>
        <w:rPr>
          <w:rFonts w:ascii="Arial" w:hAnsi="Arial" w:cs="Arial"/>
        </w:rPr>
      </w:pPr>
    </w:p>
    <w:p w:rsidR="005009EE" w:rsidRDefault="005009EE" w:rsidP="005009EE">
      <w:pPr>
        <w:tabs>
          <w:tab w:val="left" w:pos="3342"/>
        </w:tabs>
        <w:rPr>
          <w:rFonts w:ascii="Arial" w:hAnsi="Arial" w:cs="Arial"/>
        </w:rPr>
      </w:pPr>
    </w:p>
    <w:p w:rsidR="005009EE" w:rsidRDefault="005009EE" w:rsidP="005009EE">
      <w:pPr>
        <w:tabs>
          <w:tab w:val="left" w:pos="3342"/>
        </w:tabs>
        <w:rPr>
          <w:rFonts w:ascii="Arial" w:hAnsi="Arial" w:cs="Arial"/>
        </w:rPr>
      </w:pPr>
    </w:p>
    <w:p w:rsidR="005009EE" w:rsidRDefault="005009EE" w:rsidP="005009EE">
      <w:pPr>
        <w:tabs>
          <w:tab w:val="left" w:pos="3342"/>
        </w:tabs>
        <w:rPr>
          <w:rFonts w:ascii="Arial" w:hAnsi="Arial" w:cs="Arial"/>
        </w:rPr>
      </w:pPr>
    </w:p>
    <w:p w:rsidR="005009EE" w:rsidRDefault="005009EE" w:rsidP="005009EE">
      <w:pPr>
        <w:tabs>
          <w:tab w:val="left" w:pos="3342"/>
        </w:tabs>
        <w:rPr>
          <w:rFonts w:ascii="Arial" w:hAnsi="Arial" w:cs="Arial"/>
        </w:rPr>
      </w:pPr>
    </w:p>
    <w:p w:rsidR="005009EE" w:rsidRDefault="005009EE" w:rsidP="005009EE">
      <w:pPr>
        <w:tabs>
          <w:tab w:val="left" w:pos="3342"/>
        </w:tabs>
        <w:rPr>
          <w:rFonts w:ascii="Arial" w:hAnsi="Arial" w:cs="Arial"/>
        </w:rPr>
      </w:pPr>
    </w:p>
    <w:p w:rsidR="005009EE" w:rsidRPr="005009EE" w:rsidRDefault="005009EE" w:rsidP="005009EE">
      <w:pPr>
        <w:tabs>
          <w:tab w:val="left" w:pos="3342"/>
        </w:tabs>
        <w:rPr>
          <w:rFonts w:ascii="Arial" w:hAnsi="Arial" w:cs="Arial"/>
        </w:rPr>
      </w:pPr>
    </w:p>
    <w:p w:rsidR="005009EE" w:rsidRPr="005009EE" w:rsidRDefault="005009EE" w:rsidP="005009EE">
      <w:pPr>
        <w:spacing w:after="0" w:line="240" w:lineRule="auto"/>
        <w:jc w:val="both"/>
        <w:rPr>
          <w:rFonts w:ascii="Arial" w:hAnsi="Arial" w:cs="Arial"/>
        </w:rPr>
      </w:pPr>
      <w:r w:rsidRPr="005009EE">
        <w:rPr>
          <w:rFonts w:ascii="Arial" w:hAnsi="Arial" w:cs="Arial"/>
        </w:rPr>
        <w:lastRenderedPageBreak/>
        <w:t xml:space="preserve">Tabela 4: Correlação entre os retornos das atividades agropecuárias </w:t>
      </w:r>
    </w:p>
    <w:tbl>
      <w:tblPr>
        <w:tblW w:w="9158" w:type="dxa"/>
        <w:tblInd w:w="70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3"/>
        <w:gridCol w:w="948"/>
        <w:gridCol w:w="879"/>
        <w:gridCol w:w="1473"/>
        <w:gridCol w:w="878"/>
        <w:gridCol w:w="878"/>
        <w:gridCol w:w="878"/>
        <w:gridCol w:w="878"/>
        <w:gridCol w:w="886"/>
      </w:tblGrid>
      <w:tr w:rsidR="005009EE" w:rsidRPr="005009EE" w:rsidTr="009720D5">
        <w:trPr>
          <w:trHeight w:val="367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Atividades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Algodão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Arroz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Bovinocultura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Feijão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Milho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Soja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Sorgo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Tomate</w:t>
            </w:r>
          </w:p>
        </w:tc>
      </w:tr>
      <w:tr w:rsidR="005009EE" w:rsidRPr="005009EE" w:rsidTr="009720D5">
        <w:trPr>
          <w:trHeight w:val="367"/>
        </w:trPr>
        <w:tc>
          <w:tcPr>
            <w:tcW w:w="14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Algodão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0,285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0,791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-0,581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0,616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0,426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0,761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0,066</w:t>
            </w:r>
          </w:p>
        </w:tc>
      </w:tr>
      <w:tr w:rsidR="005009EE" w:rsidRPr="005009EE" w:rsidTr="009720D5">
        <w:trPr>
          <w:trHeight w:val="367"/>
        </w:trPr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Arroz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0,478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-0,086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-0,157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-0,159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0,116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-0,142</w:t>
            </w:r>
          </w:p>
        </w:tc>
      </w:tr>
      <w:tr w:rsidR="005009EE" w:rsidRPr="005009EE" w:rsidTr="009720D5">
        <w:trPr>
          <w:trHeight w:val="367"/>
        </w:trPr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Bovinocultura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-0,636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0,585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0,261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0,861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-0,371</w:t>
            </w:r>
          </w:p>
        </w:tc>
      </w:tr>
      <w:tr w:rsidR="005009EE" w:rsidRPr="005009EE" w:rsidTr="009720D5">
        <w:trPr>
          <w:trHeight w:val="367"/>
        </w:trPr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Feijão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-0,410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0,023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-0,763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0,505</w:t>
            </w:r>
          </w:p>
        </w:tc>
      </w:tr>
      <w:tr w:rsidR="005009EE" w:rsidRPr="005009EE" w:rsidTr="009720D5">
        <w:trPr>
          <w:trHeight w:val="367"/>
        </w:trPr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Milho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0,734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0,686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-0,147</w:t>
            </w:r>
          </w:p>
        </w:tc>
      </w:tr>
      <w:tr w:rsidR="005009EE" w:rsidRPr="005009EE" w:rsidTr="009720D5">
        <w:trPr>
          <w:trHeight w:val="367"/>
        </w:trPr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Soja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0,270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0,211</w:t>
            </w:r>
          </w:p>
        </w:tc>
      </w:tr>
      <w:tr w:rsidR="005009EE" w:rsidRPr="005009EE" w:rsidTr="009720D5">
        <w:trPr>
          <w:trHeight w:val="367"/>
        </w:trPr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Sorgo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-0,342</w:t>
            </w:r>
          </w:p>
        </w:tc>
      </w:tr>
      <w:tr w:rsidR="005009EE" w:rsidRPr="005009EE" w:rsidTr="009720D5">
        <w:trPr>
          <w:trHeight w:val="367"/>
        </w:trPr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Tomate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</w:tr>
    </w:tbl>
    <w:p w:rsidR="005009EE" w:rsidRPr="005009EE" w:rsidRDefault="005009EE" w:rsidP="005009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09EE">
        <w:rPr>
          <w:rFonts w:ascii="Arial" w:hAnsi="Arial" w:cs="Arial"/>
          <w:sz w:val="20"/>
          <w:szCs w:val="20"/>
        </w:rPr>
        <w:t>Fonte: Resultados da pesquisa.</w:t>
      </w:r>
    </w:p>
    <w:p w:rsidR="005009EE" w:rsidRPr="005009EE" w:rsidRDefault="005009EE" w:rsidP="005009EE">
      <w:pPr>
        <w:tabs>
          <w:tab w:val="left" w:pos="3342"/>
        </w:tabs>
        <w:rPr>
          <w:rFonts w:ascii="Arial" w:hAnsi="Arial" w:cs="Arial"/>
        </w:rPr>
      </w:pPr>
    </w:p>
    <w:p w:rsidR="005009EE" w:rsidRDefault="005009EE" w:rsidP="005009EE">
      <w:pPr>
        <w:tabs>
          <w:tab w:val="left" w:pos="3342"/>
        </w:tabs>
        <w:rPr>
          <w:rFonts w:ascii="Arial" w:hAnsi="Arial" w:cs="Arial"/>
        </w:rPr>
      </w:pPr>
    </w:p>
    <w:p w:rsidR="005009EE" w:rsidRDefault="005009EE" w:rsidP="005009EE">
      <w:pPr>
        <w:tabs>
          <w:tab w:val="left" w:pos="3342"/>
        </w:tabs>
        <w:rPr>
          <w:rFonts w:ascii="Arial" w:hAnsi="Arial" w:cs="Arial"/>
        </w:rPr>
      </w:pPr>
    </w:p>
    <w:p w:rsidR="005009EE" w:rsidRDefault="005009EE" w:rsidP="005009EE">
      <w:pPr>
        <w:tabs>
          <w:tab w:val="left" w:pos="3342"/>
        </w:tabs>
        <w:rPr>
          <w:rFonts w:ascii="Arial" w:hAnsi="Arial" w:cs="Arial"/>
        </w:rPr>
      </w:pPr>
    </w:p>
    <w:p w:rsidR="005009EE" w:rsidRDefault="005009EE" w:rsidP="005009EE">
      <w:pPr>
        <w:tabs>
          <w:tab w:val="left" w:pos="3342"/>
        </w:tabs>
        <w:rPr>
          <w:rFonts w:ascii="Arial" w:hAnsi="Arial" w:cs="Arial"/>
        </w:rPr>
      </w:pPr>
    </w:p>
    <w:p w:rsidR="005009EE" w:rsidRDefault="005009EE" w:rsidP="005009EE">
      <w:pPr>
        <w:tabs>
          <w:tab w:val="left" w:pos="3342"/>
        </w:tabs>
        <w:rPr>
          <w:rFonts w:ascii="Arial" w:hAnsi="Arial" w:cs="Arial"/>
        </w:rPr>
      </w:pPr>
    </w:p>
    <w:p w:rsidR="005009EE" w:rsidRDefault="005009EE" w:rsidP="005009EE">
      <w:pPr>
        <w:tabs>
          <w:tab w:val="left" w:pos="3342"/>
        </w:tabs>
        <w:rPr>
          <w:rFonts w:ascii="Arial" w:hAnsi="Arial" w:cs="Arial"/>
        </w:rPr>
      </w:pPr>
    </w:p>
    <w:p w:rsidR="005009EE" w:rsidRDefault="005009EE" w:rsidP="005009EE">
      <w:pPr>
        <w:tabs>
          <w:tab w:val="left" w:pos="3342"/>
        </w:tabs>
        <w:rPr>
          <w:rFonts w:ascii="Arial" w:hAnsi="Arial" w:cs="Arial"/>
        </w:rPr>
      </w:pPr>
    </w:p>
    <w:p w:rsidR="005009EE" w:rsidRDefault="005009EE" w:rsidP="005009EE">
      <w:pPr>
        <w:tabs>
          <w:tab w:val="left" w:pos="3342"/>
        </w:tabs>
        <w:rPr>
          <w:rFonts w:ascii="Arial" w:hAnsi="Arial" w:cs="Arial"/>
        </w:rPr>
      </w:pPr>
    </w:p>
    <w:p w:rsidR="005009EE" w:rsidRDefault="005009EE" w:rsidP="005009EE">
      <w:pPr>
        <w:tabs>
          <w:tab w:val="left" w:pos="3342"/>
        </w:tabs>
        <w:rPr>
          <w:rFonts w:ascii="Arial" w:hAnsi="Arial" w:cs="Arial"/>
        </w:rPr>
      </w:pPr>
    </w:p>
    <w:p w:rsidR="005009EE" w:rsidRDefault="005009EE" w:rsidP="005009EE">
      <w:pPr>
        <w:tabs>
          <w:tab w:val="left" w:pos="3342"/>
        </w:tabs>
        <w:rPr>
          <w:rFonts w:ascii="Arial" w:hAnsi="Arial" w:cs="Arial"/>
        </w:rPr>
      </w:pPr>
    </w:p>
    <w:p w:rsidR="005009EE" w:rsidRDefault="005009EE" w:rsidP="005009EE">
      <w:pPr>
        <w:tabs>
          <w:tab w:val="left" w:pos="3342"/>
        </w:tabs>
        <w:rPr>
          <w:rFonts w:ascii="Arial" w:hAnsi="Arial" w:cs="Arial"/>
        </w:rPr>
      </w:pPr>
    </w:p>
    <w:p w:rsidR="005009EE" w:rsidRDefault="005009EE" w:rsidP="005009EE">
      <w:pPr>
        <w:tabs>
          <w:tab w:val="left" w:pos="3342"/>
        </w:tabs>
        <w:rPr>
          <w:rFonts w:ascii="Arial" w:hAnsi="Arial" w:cs="Arial"/>
        </w:rPr>
      </w:pPr>
    </w:p>
    <w:p w:rsidR="005009EE" w:rsidRDefault="005009EE" w:rsidP="005009EE">
      <w:pPr>
        <w:tabs>
          <w:tab w:val="left" w:pos="3342"/>
        </w:tabs>
        <w:rPr>
          <w:rFonts w:ascii="Arial" w:hAnsi="Arial" w:cs="Arial"/>
        </w:rPr>
      </w:pPr>
    </w:p>
    <w:p w:rsidR="005009EE" w:rsidRDefault="005009EE" w:rsidP="005009EE">
      <w:pPr>
        <w:tabs>
          <w:tab w:val="left" w:pos="3342"/>
        </w:tabs>
        <w:rPr>
          <w:rFonts w:ascii="Arial" w:hAnsi="Arial" w:cs="Arial"/>
        </w:rPr>
      </w:pPr>
    </w:p>
    <w:p w:rsidR="005009EE" w:rsidRDefault="005009EE" w:rsidP="005009EE">
      <w:pPr>
        <w:tabs>
          <w:tab w:val="left" w:pos="3342"/>
        </w:tabs>
        <w:rPr>
          <w:rFonts w:ascii="Arial" w:hAnsi="Arial" w:cs="Arial"/>
        </w:rPr>
      </w:pPr>
    </w:p>
    <w:p w:rsidR="005009EE" w:rsidRDefault="005009EE" w:rsidP="005009EE">
      <w:pPr>
        <w:tabs>
          <w:tab w:val="left" w:pos="3342"/>
        </w:tabs>
        <w:rPr>
          <w:rFonts w:ascii="Arial" w:hAnsi="Arial" w:cs="Arial"/>
        </w:rPr>
      </w:pPr>
    </w:p>
    <w:p w:rsidR="005009EE" w:rsidRDefault="005009EE" w:rsidP="005009EE">
      <w:pPr>
        <w:tabs>
          <w:tab w:val="left" w:pos="3342"/>
        </w:tabs>
        <w:rPr>
          <w:rFonts w:ascii="Arial" w:hAnsi="Arial" w:cs="Arial"/>
        </w:rPr>
      </w:pPr>
    </w:p>
    <w:p w:rsidR="005009EE" w:rsidRDefault="005009EE" w:rsidP="005009EE">
      <w:pPr>
        <w:tabs>
          <w:tab w:val="left" w:pos="3342"/>
        </w:tabs>
        <w:rPr>
          <w:rFonts w:ascii="Arial" w:hAnsi="Arial" w:cs="Arial"/>
        </w:rPr>
      </w:pPr>
    </w:p>
    <w:p w:rsidR="005009EE" w:rsidRPr="005009EE" w:rsidRDefault="005009EE" w:rsidP="005009EE">
      <w:pPr>
        <w:tabs>
          <w:tab w:val="left" w:pos="3342"/>
        </w:tabs>
        <w:rPr>
          <w:rFonts w:ascii="Arial" w:hAnsi="Arial" w:cs="Arial"/>
        </w:rPr>
      </w:pPr>
      <w:bookmarkStart w:id="3" w:name="_GoBack"/>
      <w:bookmarkEnd w:id="3"/>
    </w:p>
    <w:p w:rsidR="005009EE" w:rsidRPr="005009EE" w:rsidRDefault="005009EE" w:rsidP="005009EE">
      <w:pPr>
        <w:pStyle w:val="Legenda"/>
        <w:keepNext/>
        <w:rPr>
          <w:rFonts w:ascii="Arial" w:hAnsi="Arial" w:cs="Arial"/>
          <w:b w:val="0"/>
          <w:sz w:val="22"/>
          <w:szCs w:val="22"/>
        </w:rPr>
      </w:pPr>
      <w:bookmarkStart w:id="4" w:name="_Toc362362625"/>
      <w:r w:rsidRPr="005009EE">
        <w:rPr>
          <w:rFonts w:ascii="Arial" w:hAnsi="Arial" w:cs="Arial"/>
          <w:b w:val="0"/>
          <w:sz w:val="22"/>
          <w:szCs w:val="22"/>
        </w:rPr>
        <w:lastRenderedPageBreak/>
        <w:t>Tabela 5: Composição dos portfólios</w:t>
      </w:r>
      <w:bookmarkEnd w:id="4"/>
      <w:r w:rsidRPr="005009EE">
        <w:rPr>
          <w:rFonts w:ascii="Arial" w:hAnsi="Arial" w:cs="Arial"/>
          <w:b w:val="0"/>
          <w:sz w:val="22"/>
          <w:szCs w:val="22"/>
        </w:rPr>
        <w:t xml:space="preserve"> selecionados</w:t>
      </w:r>
    </w:p>
    <w:tbl>
      <w:tblPr>
        <w:tblW w:w="9648" w:type="dxa"/>
        <w:jc w:val="center"/>
        <w:tblInd w:w="14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948"/>
        <w:gridCol w:w="2269"/>
        <w:gridCol w:w="1276"/>
        <w:gridCol w:w="992"/>
        <w:gridCol w:w="1134"/>
        <w:gridCol w:w="1278"/>
        <w:gridCol w:w="977"/>
      </w:tblGrid>
      <w:tr w:rsidR="005009EE" w:rsidRPr="005009EE" w:rsidTr="009720D5">
        <w:trPr>
          <w:trHeight w:val="267"/>
          <w:jc w:val="center"/>
        </w:trPr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Nº de </w:t>
            </w:r>
            <w:proofErr w:type="spellStart"/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ativ’s</w:t>
            </w:r>
            <w:proofErr w:type="spellEnd"/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 Portfólio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Composição dos Portfólios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Capital (%)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Área (%)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Risco (σ)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Retorno operacional esperado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CV (%)</w:t>
            </w:r>
          </w:p>
        </w:tc>
      </w:tr>
      <w:tr w:rsidR="005009EE" w:rsidRPr="005009EE" w:rsidTr="009720D5">
        <w:trPr>
          <w:trHeight w:val="267"/>
          <w:jc w:val="center"/>
        </w:trPr>
        <w:tc>
          <w:tcPr>
            <w:tcW w:w="8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Duas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Portfólio </w:t>
            </w:r>
            <w:proofErr w:type="gramStart"/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Milho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41,97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35,98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2,79%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15,70%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17,79%</w:t>
            </w:r>
          </w:p>
        </w:tc>
      </w:tr>
      <w:tr w:rsidR="005009EE" w:rsidRPr="005009EE" w:rsidTr="009720D5">
        <w:trPr>
          <w:trHeight w:val="267"/>
          <w:jc w:val="center"/>
        </w:trPr>
        <w:tc>
          <w:tcPr>
            <w:tcW w:w="8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Soja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58,03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64,02</w:t>
            </w: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77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009EE" w:rsidRPr="005009EE" w:rsidTr="009720D5">
        <w:trPr>
          <w:trHeight w:val="267"/>
          <w:jc w:val="center"/>
        </w:trPr>
        <w:tc>
          <w:tcPr>
            <w:tcW w:w="8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Portfólio </w:t>
            </w:r>
            <w:proofErr w:type="gramStart"/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Soja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89,06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77,25</w:t>
            </w:r>
          </w:p>
        </w:tc>
        <w:tc>
          <w:tcPr>
            <w:tcW w:w="1134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2,95%</w:t>
            </w:r>
          </w:p>
        </w:tc>
        <w:tc>
          <w:tcPr>
            <w:tcW w:w="1240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15,26%</w:t>
            </w:r>
          </w:p>
        </w:tc>
        <w:tc>
          <w:tcPr>
            <w:tcW w:w="977" w:type="dxa"/>
            <w:vMerge w:val="restart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19,35%</w:t>
            </w:r>
          </w:p>
        </w:tc>
      </w:tr>
      <w:tr w:rsidR="005009EE" w:rsidRPr="005009EE" w:rsidTr="009720D5">
        <w:trPr>
          <w:trHeight w:val="267"/>
          <w:jc w:val="center"/>
        </w:trPr>
        <w:tc>
          <w:tcPr>
            <w:tcW w:w="8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Sorgo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10,94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22,75</w:t>
            </w: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77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009EE" w:rsidRPr="005009EE" w:rsidTr="009720D5">
        <w:trPr>
          <w:trHeight w:val="267"/>
          <w:jc w:val="center"/>
        </w:trPr>
        <w:tc>
          <w:tcPr>
            <w:tcW w:w="8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Portfólio </w:t>
            </w:r>
            <w:proofErr w:type="gramStart"/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Feijão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83,52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48,32</w:t>
            </w:r>
          </w:p>
        </w:tc>
        <w:tc>
          <w:tcPr>
            <w:tcW w:w="1134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2,27%</w:t>
            </w:r>
          </w:p>
        </w:tc>
        <w:tc>
          <w:tcPr>
            <w:tcW w:w="1240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13,63%</w:t>
            </w:r>
          </w:p>
        </w:tc>
        <w:tc>
          <w:tcPr>
            <w:tcW w:w="977" w:type="dxa"/>
            <w:vMerge w:val="restart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16,66%</w:t>
            </w:r>
          </w:p>
        </w:tc>
      </w:tr>
      <w:tr w:rsidR="005009EE" w:rsidRPr="005009EE" w:rsidTr="009720D5">
        <w:trPr>
          <w:trHeight w:val="267"/>
          <w:jc w:val="center"/>
        </w:trPr>
        <w:tc>
          <w:tcPr>
            <w:tcW w:w="8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Sorgo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16,48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51,68</w:t>
            </w: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77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009EE" w:rsidRPr="005009EE" w:rsidTr="009720D5">
        <w:trPr>
          <w:trHeight w:val="267"/>
          <w:jc w:val="center"/>
        </w:trPr>
        <w:tc>
          <w:tcPr>
            <w:tcW w:w="8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Portfólio </w:t>
            </w:r>
            <w:proofErr w:type="gramStart"/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Arroz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55,80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57,18</w:t>
            </w:r>
          </w:p>
        </w:tc>
        <w:tc>
          <w:tcPr>
            <w:tcW w:w="1134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1,92%</w:t>
            </w:r>
          </w:p>
        </w:tc>
        <w:tc>
          <w:tcPr>
            <w:tcW w:w="1240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8,69%</w:t>
            </w:r>
          </w:p>
        </w:tc>
        <w:tc>
          <w:tcPr>
            <w:tcW w:w="977" w:type="dxa"/>
            <w:vMerge w:val="restart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22,06%</w:t>
            </w:r>
          </w:p>
        </w:tc>
      </w:tr>
      <w:tr w:rsidR="005009EE" w:rsidRPr="005009EE" w:rsidTr="009720D5">
        <w:trPr>
          <w:trHeight w:val="267"/>
          <w:jc w:val="center"/>
        </w:trPr>
        <w:tc>
          <w:tcPr>
            <w:tcW w:w="8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Milho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44,20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42,82</w:t>
            </w: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77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009EE" w:rsidRPr="005009EE" w:rsidTr="009720D5">
        <w:trPr>
          <w:trHeight w:val="267"/>
          <w:jc w:val="center"/>
        </w:trPr>
        <w:tc>
          <w:tcPr>
            <w:tcW w:w="8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Portfólio </w:t>
            </w:r>
            <w:proofErr w:type="gramStart"/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Feijão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1,27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3,70</w:t>
            </w:r>
          </w:p>
        </w:tc>
        <w:tc>
          <w:tcPr>
            <w:tcW w:w="1134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1,69%</w:t>
            </w:r>
          </w:p>
        </w:tc>
        <w:tc>
          <w:tcPr>
            <w:tcW w:w="1240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6,15%</w:t>
            </w:r>
          </w:p>
        </w:tc>
        <w:tc>
          <w:tcPr>
            <w:tcW w:w="977" w:type="dxa"/>
            <w:vMerge w:val="restart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27,49%</w:t>
            </w:r>
          </w:p>
        </w:tc>
      </w:tr>
      <w:tr w:rsidR="005009EE" w:rsidRPr="005009EE" w:rsidTr="009720D5">
        <w:trPr>
          <w:trHeight w:val="267"/>
          <w:jc w:val="center"/>
        </w:trPr>
        <w:tc>
          <w:tcPr>
            <w:tcW w:w="8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Tomate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98,73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96,30</w:t>
            </w: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77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009EE" w:rsidRPr="005009EE" w:rsidTr="009720D5">
        <w:trPr>
          <w:trHeight w:val="267"/>
          <w:jc w:val="center"/>
        </w:trPr>
        <w:tc>
          <w:tcPr>
            <w:tcW w:w="8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Portfólio </w:t>
            </w:r>
            <w:proofErr w:type="gramStart"/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Tomate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57,90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78,84</w:t>
            </w:r>
          </w:p>
        </w:tc>
        <w:tc>
          <w:tcPr>
            <w:tcW w:w="1134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0,34%</w:t>
            </w:r>
          </w:p>
        </w:tc>
        <w:tc>
          <w:tcPr>
            <w:tcW w:w="1240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3,33%</w:t>
            </w:r>
          </w:p>
        </w:tc>
        <w:tc>
          <w:tcPr>
            <w:tcW w:w="977" w:type="dxa"/>
            <w:vMerge w:val="restart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10,27%</w:t>
            </w:r>
          </w:p>
        </w:tc>
      </w:tr>
      <w:tr w:rsidR="005009EE" w:rsidRPr="005009EE" w:rsidTr="009720D5">
        <w:trPr>
          <w:trHeight w:val="267"/>
          <w:jc w:val="center"/>
        </w:trPr>
        <w:tc>
          <w:tcPr>
            <w:tcW w:w="8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Bovinocultura de corte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42,10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21,16</w:t>
            </w: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77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009EE" w:rsidRPr="005009EE" w:rsidTr="009720D5">
        <w:trPr>
          <w:trHeight w:val="267"/>
          <w:jc w:val="center"/>
        </w:trPr>
        <w:tc>
          <w:tcPr>
            <w:tcW w:w="8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Portfólio </w:t>
            </w:r>
            <w:proofErr w:type="gramStart"/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Algodão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10,14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7,94</w:t>
            </w:r>
          </w:p>
        </w:tc>
        <w:tc>
          <w:tcPr>
            <w:tcW w:w="1134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0,55%</w:t>
            </w:r>
          </w:p>
        </w:tc>
        <w:tc>
          <w:tcPr>
            <w:tcW w:w="1240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3,22%</w:t>
            </w:r>
          </w:p>
        </w:tc>
        <w:tc>
          <w:tcPr>
            <w:tcW w:w="977" w:type="dxa"/>
            <w:vMerge w:val="restart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16,91%</w:t>
            </w:r>
          </w:p>
        </w:tc>
      </w:tr>
      <w:tr w:rsidR="005009EE" w:rsidRPr="005009EE" w:rsidTr="009720D5">
        <w:trPr>
          <w:trHeight w:val="733"/>
          <w:jc w:val="center"/>
        </w:trPr>
        <w:tc>
          <w:tcPr>
            <w:tcW w:w="8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Bovinocultura de corte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89,86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92,06</w:t>
            </w: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77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009EE" w:rsidRPr="005009EE" w:rsidTr="009720D5">
        <w:trPr>
          <w:trHeight w:val="267"/>
          <w:jc w:val="center"/>
        </w:trPr>
        <w:tc>
          <w:tcPr>
            <w:tcW w:w="8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Três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Portfólio </w:t>
            </w:r>
            <w:proofErr w:type="gramStart"/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Algodão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39,89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18,69</w:t>
            </w:r>
          </w:p>
        </w:tc>
        <w:tc>
          <w:tcPr>
            <w:tcW w:w="1134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009EE">
              <w:rPr>
                <w:rFonts w:ascii="Arial" w:eastAsia="Times New Roman" w:hAnsi="Arial" w:cs="Arial"/>
                <w:lang w:eastAsia="pt-BR"/>
              </w:rPr>
              <w:t>2,70%</w:t>
            </w:r>
          </w:p>
        </w:tc>
        <w:tc>
          <w:tcPr>
            <w:tcW w:w="1240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009EE">
              <w:rPr>
                <w:rFonts w:ascii="Arial" w:eastAsia="Times New Roman" w:hAnsi="Arial" w:cs="Arial"/>
                <w:lang w:eastAsia="pt-BR"/>
              </w:rPr>
              <w:t>14,77%</w:t>
            </w:r>
          </w:p>
        </w:tc>
        <w:tc>
          <w:tcPr>
            <w:tcW w:w="977" w:type="dxa"/>
            <w:vMerge w:val="restart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009EE">
              <w:rPr>
                <w:rFonts w:ascii="Arial" w:eastAsia="Times New Roman" w:hAnsi="Arial" w:cs="Arial"/>
                <w:lang w:eastAsia="pt-BR"/>
              </w:rPr>
              <w:t>18,29%</w:t>
            </w:r>
          </w:p>
        </w:tc>
      </w:tr>
      <w:tr w:rsidR="005009EE" w:rsidRPr="005009EE" w:rsidTr="009720D5">
        <w:trPr>
          <w:trHeight w:val="267"/>
          <w:jc w:val="center"/>
        </w:trPr>
        <w:tc>
          <w:tcPr>
            <w:tcW w:w="8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Milho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30,37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35,98</w:t>
            </w: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77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5009EE" w:rsidRPr="005009EE" w:rsidTr="009720D5">
        <w:trPr>
          <w:trHeight w:val="437"/>
          <w:jc w:val="center"/>
        </w:trPr>
        <w:tc>
          <w:tcPr>
            <w:tcW w:w="8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Soja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29,74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45,33</w:t>
            </w: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77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5009EE" w:rsidRPr="005009EE" w:rsidTr="009720D5">
        <w:trPr>
          <w:trHeight w:val="267"/>
          <w:jc w:val="center"/>
        </w:trPr>
        <w:tc>
          <w:tcPr>
            <w:tcW w:w="8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 xml:space="preserve">Portfólio </w:t>
            </w:r>
            <w:proofErr w:type="gramStart"/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Bovinocultura de corte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009EE">
              <w:rPr>
                <w:rFonts w:ascii="Arial" w:eastAsia="Times New Roman" w:hAnsi="Arial" w:cs="Arial"/>
                <w:lang w:eastAsia="pt-BR"/>
              </w:rPr>
              <w:t>73,52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009EE">
              <w:rPr>
                <w:rFonts w:ascii="Arial" w:eastAsia="Times New Roman" w:hAnsi="Arial" w:cs="Arial"/>
                <w:lang w:eastAsia="pt-BR"/>
              </w:rPr>
              <w:t>58,20</w:t>
            </w:r>
          </w:p>
        </w:tc>
        <w:tc>
          <w:tcPr>
            <w:tcW w:w="1134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009EE">
              <w:rPr>
                <w:rFonts w:ascii="Arial" w:eastAsia="Times New Roman" w:hAnsi="Arial" w:cs="Arial"/>
                <w:lang w:eastAsia="pt-BR"/>
              </w:rPr>
              <w:t>1,40%</w:t>
            </w:r>
          </w:p>
        </w:tc>
        <w:tc>
          <w:tcPr>
            <w:tcW w:w="1240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009EE">
              <w:rPr>
                <w:rFonts w:ascii="Arial" w:eastAsia="Times New Roman" w:hAnsi="Arial" w:cs="Arial"/>
                <w:lang w:eastAsia="pt-BR"/>
              </w:rPr>
              <w:t>8,42%</w:t>
            </w:r>
          </w:p>
        </w:tc>
        <w:tc>
          <w:tcPr>
            <w:tcW w:w="977" w:type="dxa"/>
            <w:vMerge w:val="restart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009EE">
              <w:rPr>
                <w:rFonts w:ascii="Arial" w:eastAsia="Times New Roman" w:hAnsi="Arial" w:cs="Arial"/>
                <w:lang w:eastAsia="pt-BR"/>
              </w:rPr>
              <w:t>16,68%</w:t>
            </w:r>
          </w:p>
        </w:tc>
      </w:tr>
      <w:tr w:rsidR="005009EE" w:rsidRPr="005009EE" w:rsidTr="009720D5">
        <w:trPr>
          <w:trHeight w:val="267"/>
          <w:jc w:val="center"/>
        </w:trPr>
        <w:tc>
          <w:tcPr>
            <w:tcW w:w="8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Milho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009EE">
              <w:rPr>
                <w:rFonts w:ascii="Arial" w:eastAsia="Times New Roman" w:hAnsi="Arial" w:cs="Arial"/>
                <w:lang w:eastAsia="pt-BR"/>
              </w:rPr>
              <w:t>23,52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009EE">
              <w:rPr>
                <w:rFonts w:ascii="Arial" w:eastAsia="Times New Roman" w:hAnsi="Arial" w:cs="Arial"/>
                <w:lang w:eastAsia="pt-BR"/>
              </w:rPr>
              <w:t>35,98</w:t>
            </w: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77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5009EE" w:rsidRPr="005009EE" w:rsidTr="009720D5">
        <w:trPr>
          <w:trHeight w:val="267"/>
          <w:jc w:val="center"/>
        </w:trPr>
        <w:tc>
          <w:tcPr>
            <w:tcW w:w="8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Soja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009EE">
              <w:rPr>
                <w:rFonts w:ascii="Arial" w:eastAsia="Times New Roman" w:hAnsi="Arial" w:cs="Arial"/>
                <w:lang w:eastAsia="pt-BR"/>
              </w:rPr>
              <w:t>2,96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009EE">
              <w:rPr>
                <w:rFonts w:ascii="Arial" w:eastAsia="Times New Roman" w:hAnsi="Arial" w:cs="Arial"/>
                <w:lang w:eastAsia="pt-BR"/>
              </w:rPr>
              <w:t>5,82</w:t>
            </w: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77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5009EE" w:rsidRPr="005009EE" w:rsidTr="009720D5">
        <w:trPr>
          <w:trHeight w:val="267"/>
          <w:jc w:val="center"/>
        </w:trPr>
        <w:tc>
          <w:tcPr>
            <w:tcW w:w="8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Portfólio 10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Sorgo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009EE">
              <w:rPr>
                <w:rFonts w:ascii="Arial" w:eastAsia="Times New Roman" w:hAnsi="Arial" w:cs="Arial"/>
                <w:lang w:eastAsia="pt-BR"/>
              </w:rPr>
              <w:t>5,31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009EE">
              <w:rPr>
                <w:rFonts w:ascii="Arial" w:eastAsia="Times New Roman" w:hAnsi="Arial" w:cs="Arial"/>
                <w:lang w:eastAsia="pt-BR"/>
              </w:rPr>
              <w:t>22,75</w:t>
            </w:r>
          </w:p>
        </w:tc>
        <w:tc>
          <w:tcPr>
            <w:tcW w:w="1134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009EE">
              <w:rPr>
                <w:rFonts w:ascii="Arial" w:eastAsia="Times New Roman" w:hAnsi="Arial" w:cs="Arial"/>
                <w:lang w:eastAsia="pt-BR"/>
              </w:rPr>
              <w:t>1,70%</w:t>
            </w:r>
          </w:p>
        </w:tc>
        <w:tc>
          <w:tcPr>
            <w:tcW w:w="1240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009EE">
              <w:rPr>
                <w:rFonts w:ascii="Arial" w:eastAsia="Times New Roman" w:hAnsi="Arial" w:cs="Arial"/>
                <w:lang w:eastAsia="pt-BR"/>
              </w:rPr>
              <w:t>7,51%</w:t>
            </w:r>
          </w:p>
        </w:tc>
        <w:tc>
          <w:tcPr>
            <w:tcW w:w="977" w:type="dxa"/>
            <w:vMerge w:val="restart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009EE">
              <w:rPr>
                <w:rFonts w:ascii="Arial" w:eastAsia="Times New Roman" w:hAnsi="Arial" w:cs="Arial"/>
                <w:lang w:eastAsia="pt-BR"/>
              </w:rPr>
              <w:t>22,60%</w:t>
            </w:r>
          </w:p>
        </w:tc>
      </w:tr>
      <w:tr w:rsidR="005009EE" w:rsidRPr="005009EE" w:rsidTr="009720D5">
        <w:trPr>
          <w:trHeight w:val="267"/>
          <w:jc w:val="center"/>
        </w:trPr>
        <w:tc>
          <w:tcPr>
            <w:tcW w:w="8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Soja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009EE">
              <w:rPr>
                <w:rFonts w:ascii="Arial" w:eastAsia="Times New Roman" w:hAnsi="Arial" w:cs="Arial"/>
                <w:lang w:eastAsia="pt-BR"/>
              </w:rPr>
              <w:t>8,58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009EE">
              <w:rPr>
                <w:rFonts w:ascii="Arial" w:eastAsia="Times New Roman" w:hAnsi="Arial" w:cs="Arial"/>
                <w:lang w:eastAsia="pt-BR"/>
              </w:rPr>
              <w:t>15,33</w:t>
            </w: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77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5009EE" w:rsidRPr="005009EE" w:rsidTr="009720D5">
        <w:trPr>
          <w:trHeight w:val="267"/>
          <w:jc w:val="center"/>
        </w:trPr>
        <w:tc>
          <w:tcPr>
            <w:tcW w:w="8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Bovinocultura de corte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009EE">
              <w:rPr>
                <w:rFonts w:ascii="Arial" w:eastAsia="Times New Roman" w:hAnsi="Arial" w:cs="Arial"/>
                <w:lang w:eastAsia="pt-BR"/>
              </w:rPr>
              <w:t>86,12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009EE">
              <w:rPr>
                <w:rFonts w:ascii="Arial" w:eastAsia="Times New Roman" w:hAnsi="Arial" w:cs="Arial"/>
                <w:lang w:eastAsia="pt-BR"/>
              </w:rPr>
              <w:t>61,92</w:t>
            </w: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77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5009EE" w:rsidRPr="005009EE" w:rsidTr="009720D5">
        <w:trPr>
          <w:trHeight w:val="267"/>
          <w:jc w:val="center"/>
        </w:trPr>
        <w:tc>
          <w:tcPr>
            <w:tcW w:w="8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Portfólio 11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Milho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009EE">
              <w:rPr>
                <w:rFonts w:ascii="Arial" w:eastAsia="Times New Roman" w:hAnsi="Arial" w:cs="Arial"/>
                <w:lang w:eastAsia="pt-BR"/>
              </w:rPr>
              <w:t>29,23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009EE">
              <w:rPr>
                <w:rFonts w:ascii="Arial" w:eastAsia="Times New Roman" w:hAnsi="Arial" w:cs="Arial"/>
                <w:lang w:eastAsia="pt-BR"/>
              </w:rPr>
              <w:t>35,98</w:t>
            </w:r>
          </w:p>
        </w:tc>
        <w:tc>
          <w:tcPr>
            <w:tcW w:w="1134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009EE">
              <w:rPr>
                <w:rFonts w:ascii="Arial" w:eastAsia="Times New Roman" w:hAnsi="Arial" w:cs="Arial"/>
                <w:lang w:eastAsia="pt-BR"/>
              </w:rPr>
              <w:t>0,82%</w:t>
            </w:r>
          </w:p>
        </w:tc>
        <w:tc>
          <w:tcPr>
            <w:tcW w:w="1240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009EE">
              <w:rPr>
                <w:rFonts w:ascii="Arial" w:eastAsia="Times New Roman" w:hAnsi="Arial" w:cs="Arial"/>
                <w:lang w:eastAsia="pt-BR"/>
              </w:rPr>
              <w:t>3,70%</w:t>
            </w:r>
          </w:p>
        </w:tc>
        <w:tc>
          <w:tcPr>
            <w:tcW w:w="977" w:type="dxa"/>
            <w:vMerge w:val="restart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009EE">
              <w:rPr>
                <w:rFonts w:ascii="Arial" w:eastAsia="Times New Roman" w:hAnsi="Arial" w:cs="Arial"/>
                <w:lang w:eastAsia="pt-BR"/>
              </w:rPr>
              <w:t>22,05%</w:t>
            </w:r>
          </w:p>
        </w:tc>
      </w:tr>
      <w:tr w:rsidR="005009EE" w:rsidRPr="005009EE" w:rsidTr="009720D5">
        <w:trPr>
          <w:trHeight w:val="267"/>
          <w:jc w:val="center"/>
        </w:trPr>
        <w:tc>
          <w:tcPr>
            <w:tcW w:w="8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Sorgo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009EE">
              <w:rPr>
                <w:rFonts w:ascii="Arial" w:eastAsia="Times New Roman" w:hAnsi="Arial" w:cs="Arial"/>
                <w:lang w:eastAsia="pt-BR"/>
              </w:rPr>
              <w:t>5,99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009EE">
              <w:rPr>
                <w:rFonts w:ascii="Arial" w:eastAsia="Times New Roman" w:hAnsi="Arial" w:cs="Arial"/>
                <w:lang w:eastAsia="pt-BR"/>
              </w:rPr>
              <w:t>22,75</w:t>
            </w: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77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5009EE" w:rsidRPr="005009EE" w:rsidTr="009720D5">
        <w:trPr>
          <w:trHeight w:val="267"/>
          <w:jc w:val="center"/>
        </w:trPr>
        <w:tc>
          <w:tcPr>
            <w:tcW w:w="8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Bovinocultura de corte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009EE">
              <w:rPr>
                <w:rFonts w:ascii="Arial" w:eastAsia="Times New Roman" w:hAnsi="Arial" w:cs="Arial"/>
                <w:lang w:eastAsia="pt-BR"/>
              </w:rPr>
              <w:t>64,78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009EE">
              <w:rPr>
                <w:rFonts w:ascii="Arial" w:eastAsia="Times New Roman" w:hAnsi="Arial" w:cs="Arial"/>
                <w:lang w:eastAsia="pt-BR"/>
              </w:rPr>
              <w:t>41,27</w:t>
            </w: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77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5009EE" w:rsidRPr="005009EE" w:rsidTr="009720D5">
        <w:trPr>
          <w:trHeight w:val="267"/>
          <w:jc w:val="center"/>
        </w:trPr>
        <w:tc>
          <w:tcPr>
            <w:tcW w:w="8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Quatro</w:t>
            </w:r>
          </w:p>
        </w:tc>
        <w:tc>
          <w:tcPr>
            <w:tcW w:w="92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Portfólio 12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Tomate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79,48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35,45</w:t>
            </w:r>
          </w:p>
        </w:tc>
        <w:tc>
          <w:tcPr>
            <w:tcW w:w="1134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2,07%</w:t>
            </w:r>
          </w:p>
        </w:tc>
        <w:tc>
          <w:tcPr>
            <w:tcW w:w="1240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12,56%</w:t>
            </w:r>
          </w:p>
        </w:tc>
        <w:tc>
          <w:tcPr>
            <w:tcW w:w="977" w:type="dxa"/>
            <w:vMerge w:val="restart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16,48%</w:t>
            </w:r>
          </w:p>
        </w:tc>
      </w:tr>
      <w:tr w:rsidR="005009EE" w:rsidRPr="005009EE" w:rsidTr="009720D5">
        <w:trPr>
          <w:trHeight w:val="267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Sorgo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3,16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22,75</w:t>
            </w: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77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009EE" w:rsidRPr="005009EE" w:rsidTr="009720D5">
        <w:trPr>
          <w:trHeight w:val="267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Milho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15,42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35,98</w:t>
            </w: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77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009EE" w:rsidRPr="005009EE" w:rsidTr="009720D5">
        <w:trPr>
          <w:trHeight w:val="267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Soja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1,94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5,82</w:t>
            </w: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77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009EE" w:rsidRPr="005009EE" w:rsidTr="009720D5">
        <w:trPr>
          <w:trHeight w:val="267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Portfólio 13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Arroz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16,04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22,22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1,42%</w:t>
            </w:r>
          </w:p>
        </w:tc>
        <w:tc>
          <w:tcPr>
            <w:tcW w:w="124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8,43%</w:t>
            </w:r>
          </w:p>
        </w:tc>
        <w:tc>
          <w:tcPr>
            <w:tcW w:w="977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16,88%</w:t>
            </w:r>
          </w:p>
        </w:tc>
      </w:tr>
      <w:tr w:rsidR="005009EE" w:rsidRPr="005009EE" w:rsidTr="009720D5">
        <w:trPr>
          <w:trHeight w:val="239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Milho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27,46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35,98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77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009EE" w:rsidRPr="005009EE" w:rsidTr="009720D5">
        <w:trPr>
          <w:trHeight w:val="239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Soja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3,45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5,82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77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009EE" w:rsidRPr="005009EE" w:rsidTr="009720D5">
        <w:trPr>
          <w:trHeight w:val="239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Bovinocultura de corte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53,05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35,98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bottom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77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009EE" w:rsidRPr="005009EE" w:rsidTr="009720D5">
        <w:trPr>
          <w:trHeight w:val="239"/>
          <w:jc w:val="center"/>
        </w:trPr>
        <w:tc>
          <w:tcPr>
            <w:tcW w:w="8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Cinco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Portfólio 14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Arroz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16,23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22,22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1,27%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9,23%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13,81%</w:t>
            </w:r>
          </w:p>
        </w:tc>
      </w:tr>
      <w:tr w:rsidR="005009EE" w:rsidRPr="005009EE" w:rsidTr="009720D5">
        <w:trPr>
          <w:trHeight w:val="239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Milho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27,80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35,98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bottom w:val="nil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009EE" w:rsidRPr="005009EE" w:rsidTr="009720D5">
        <w:trPr>
          <w:trHeight w:val="239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Soja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3,49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5,82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bottom w:val="nil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009EE" w:rsidRPr="005009EE" w:rsidTr="009720D5">
        <w:trPr>
          <w:trHeight w:val="239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Feijão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12,27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9,04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bottom w:val="nil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009EE" w:rsidRPr="005009EE" w:rsidTr="009720D5">
        <w:trPr>
          <w:trHeight w:val="239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Bovinocultura de corte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40,20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26,93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bottom w:val="nil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009EE" w:rsidRPr="005009EE" w:rsidTr="009720D5">
        <w:trPr>
          <w:trHeight w:val="280"/>
          <w:jc w:val="center"/>
        </w:trPr>
        <w:tc>
          <w:tcPr>
            <w:tcW w:w="83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Seis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Portfólio 15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Arroz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10,52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22,22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1,29%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9,66%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13,35%</w:t>
            </w:r>
          </w:p>
        </w:tc>
      </w:tr>
      <w:tr w:rsidR="005009EE" w:rsidRPr="005009EE" w:rsidTr="009720D5">
        <w:trPr>
          <w:trHeight w:val="280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Milho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18,01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35,98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009EE" w:rsidRPr="005009EE" w:rsidTr="009720D5">
        <w:trPr>
          <w:trHeight w:val="280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Soja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2,26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5,82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009EE" w:rsidRPr="005009EE" w:rsidTr="009720D5">
        <w:trPr>
          <w:trHeight w:val="280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Feijão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5,21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5,93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009EE" w:rsidRPr="005009EE" w:rsidTr="009720D5">
        <w:trPr>
          <w:trHeight w:val="280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Tomate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55,41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21,16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009EE" w:rsidRPr="005009EE" w:rsidTr="009720D5">
        <w:trPr>
          <w:trHeight w:val="267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Bovinocultura de corte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8,59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009EE">
              <w:rPr>
                <w:rFonts w:ascii="Arial" w:eastAsia="Times New Roman" w:hAnsi="Arial" w:cs="Arial"/>
                <w:color w:val="000000"/>
                <w:lang w:eastAsia="pt-BR"/>
              </w:rPr>
              <w:t>8,89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09EE" w:rsidRPr="005009EE" w:rsidRDefault="005009EE" w:rsidP="00972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5009EE" w:rsidRPr="005009EE" w:rsidRDefault="005009EE" w:rsidP="005009EE">
      <w:pPr>
        <w:spacing w:after="0" w:line="240" w:lineRule="auto"/>
        <w:ind w:left="-426"/>
        <w:jc w:val="both"/>
        <w:rPr>
          <w:ins w:id="5" w:author="Proprietario" w:date="2014-12-01T20:10:00Z"/>
          <w:rFonts w:ascii="Arial" w:hAnsi="Arial" w:cs="Arial"/>
          <w:sz w:val="20"/>
          <w:szCs w:val="20"/>
        </w:rPr>
      </w:pPr>
      <w:r w:rsidRPr="005009EE">
        <w:rPr>
          <w:rFonts w:ascii="Arial" w:hAnsi="Arial" w:cs="Arial"/>
          <w:sz w:val="20"/>
          <w:szCs w:val="20"/>
        </w:rPr>
        <w:t>Fonte: Resultados da pesquisa.</w:t>
      </w:r>
    </w:p>
    <w:p w:rsidR="005009EE" w:rsidRPr="005009EE" w:rsidRDefault="005009EE" w:rsidP="005009EE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5009EE" w:rsidRPr="005009EE" w:rsidRDefault="005009EE" w:rsidP="005009EE">
      <w:pPr>
        <w:tabs>
          <w:tab w:val="left" w:pos="3342"/>
        </w:tabs>
        <w:rPr>
          <w:rFonts w:ascii="Arial" w:hAnsi="Arial" w:cs="Arial"/>
        </w:rPr>
      </w:pPr>
    </w:p>
    <w:sectPr w:rsidR="005009EE" w:rsidRPr="005009EE" w:rsidSect="005009E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EE"/>
    <w:rsid w:val="005009EE"/>
    <w:rsid w:val="008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9EE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5009EE"/>
    <w:pPr>
      <w:spacing w:before="240" w:after="0" w:line="360" w:lineRule="auto"/>
      <w:jc w:val="both"/>
    </w:pPr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9EE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5009EE"/>
    <w:pPr>
      <w:spacing w:before="240" w:after="0" w:line="360" w:lineRule="auto"/>
      <w:jc w:val="both"/>
    </w:pPr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690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diniz</dc:creator>
  <cp:lastModifiedBy>karine diniz</cp:lastModifiedBy>
  <cp:revision>1</cp:revision>
  <dcterms:created xsi:type="dcterms:W3CDTF">2016-04-11T12:31:00Z</dcterms:created>
  <dcterms:modified xsi:type="dcterms:W3CDTF">2016-04-11T13:03:00Z</dcterms:modified>
</cp:coreProperties>
</file>