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A4" w:rsidRPr="007D130D" w:rsidRDefault="00FD0E2F" w:rsidP="00BE259C">
      <w:pPr>
        <w:tabs>
          <w:tab w:val="left" w:pos="851"/>
        </w:tabs>
        <w:spacing w:before="0" w:after="0" w:line="360" w:lineRule="auto"/>
        <w:jc w:val="center"/>
        <w:rPr>
          <w:rFonts w:ascii="Arial" w:hAnsi="Arial" w:cs="Arial"/>
          <w:b/>
          <w:sz w:val="28"/>
          <w:szCs w:val="28"/>
        </w:rPr>
      </w:pPr>
      <w:bookmarkStart w:id="0" w:name="OLE_LINK25"/>
      <w:bookmarkStart w:id="1" w:name="OLE_LINK26"/>
      <w:bookmarkStart w:id="2" w:name="OLE_LINK33"/>
      <w:bookmarkStart w:id="3" w:name="OLE_LINK34"/>
      <w:r w:rsidRPr="007D130D">
        <w:rPr>
          <w:rFonts w:ascii="Arial" w:hAnsi="Arial" w:cs="Arial"/>
          <w:b/>
          <w:sz w:val="28"/>
          <w:szCs w:val="28"/>
        </w:rPr>
        <w:t>E</w:t>
      </w:r>
      <w:r w:rsidR="000E73BB" w:rsidRPr="007D130D">
        <w:rPr>
          <w:rFonts w:ascii="Arial" w:hAnsi="Arial" w:cs="Arial"/>
          <w:b/>
          <w:sz w:val="28"/>
          <w:szCs w:val="28"/>
        </w:rPr>
        <w:t>VIDENCIAÇÃO DE</w:t>
      </w:r>
      <w:r w:rsidR="005548A4" w:rsidRPr="007D130D">
        <w:rPr>
          <w:rFonts w:ascii="Arial" w:hAnsi="Arial" w:cs="Arial"/>
          <w:b/>
          <w:sz w:val="28"/>
          <w:szCs w:val="28"/>
        </w:rPr>
        <w:t xml:space="preserve"> CUSTOS E AS NORMAS INTERNACIONAI</w:t>
      </w:r>
      <w:r w:rsidR="00560898" w:rsidRPr="007D130D">
        <w:rPr>
          <w:rFonts w:ascii="Arial" w:hAnsi="Arial" w:cs="Arial"/>
          <w:b/>
          <w:sz w:val="28"/>
          <w:szCs w:val="28"/>
        </w:rPr>
        <w:t>S DE CONTABILIDADE</w:t>
      </w:r>
    </w:p>
    <w:bookmarkEnd w:id="0"/>
    <w:bookmarkEnd w:id="1"/>
    <w:bookmarkEnd w:id="2"/>
    <w:bookmarkEnd w:id="3"/>
    <w:p w:rsidR="007D130D" w:rsidRDefault="007D130D" w:rsidP="007D130D">
      <w:pPr>
        <w:tabs>
          <w:tab w:val="left" w:pos="851"/>
          <w:tab w:val="center" w:pos="4535"/>
          <w:tab w:val="left" w:pos="6547"/>
        </w:tabs>
        <w:spacing w:before="0" w:after="0"/>
        <w:jc w:val="center"/>
        <w:rPr>
          <w:rFonts w:ascii="Arial" w:hAnsi="Arial" w:cs="Arial"/>
          <w:sz w:val="24"/>
          <w:szCs w:val="24"/>
        </w:rPr>
      </w:pPr>
    </w:p>
    <w:p w:rsidR="007D130D" w:rsidRDefault="007D130D" w:rsidP="007D130D">
      <w:pPr>
        <w:tabs>
          <w:tab w:val="left" w:pos="851"/>
          <w:tab w:val="center" w:pos="4535"/>
          <w:tab w:val="left" w:pos="6547"/>
        </w:tabs>
        <w:spacing w:before="0" w:after="0"/>
        <w:jc w:val="center"/>
        <w:rPr>
          <w:rFonts w:ascii="Arial" w:hAnsi="Arial" w:cs="Arial"/>
          <w:sz w:val="24"/>
          <w:szCs w:val="24"/>
        </w:rPr>
      </w:pPr>
    </w:p>
    <w:p w:rsidR="00086423" w:rsidRPr="00396ADB" w:rsidRDefault="00086423" w:rsidP="00396ADB">
      <w:pPr>
        <w:tabs>
          <w:tab w:val="left" w:pos="851"/>
          <w:tab w:val="center" w:pos="4535"/>
          <w:tab w:val="left" w:pos="6547"/>
        </w:tabs>
        <w:spacing w:before="0" w:after="0"/>
        <w:jc w:val="right"/>
        <w:rPr>
          <w:rFonts w:ascii="Arial" w:hAnsi="Arial" w:cs="Arial"/>
          <w:sz w:val="24"/>
          <w:szCs w:val="24"/>
          <w:vertAlign w:val="superscript"/>
        </w:rPr>
      </w:pPr>
      <w:r w:rsidRPr="00396ADB">
        <w:rPr>
          <w:rFonts w:ascii="Arial" w:hAnsi="Arial" w:cs="Arial"/>
          <w:sz w:val="24"/>
          <w:szCs w:val="24"/>
        </w:rPr>
        <w:t>JORGE EDUARDO SCARPIN</w:t>
      </w:r>
      <w:r w:rsidR="00396ADB" w:rsidRPr="00396ADB">
        <w:rPr>
          <w:rFonts w:ascii="Arial" w:hAnsi="Arial" w:cs="Arial"/>
          <w:sz w:val="24"/>
          <w:szCs w:val="24"/>
          <w:vertAlign w:val="superscript"/>
        </w:rPr>
        <w:t>1</w:t>
      </w:r>
    </w:p>
    <w:p w:rsidR="00086423" w:rsidRPr="00396ADB" w:rsidRDefault="00086423" w:rsidP="00396ADB">
      <w:pPr>
        <w:widowControl w:val="0"/>
        <w:tabs>
          <w:tab w:val="left" w:pos="851"/>
        </w:tabs>
        <w:autoSpaceDE w:val="0"/>
        <w:autoSpaceDN w:val="0"/>
        <w:adjustRightInd w:val="0"/>
        <w:spacing w:before="0" w:after="0"/>
        <w:jc w:val="right"/>
        <w:rPr>
          <w:rFonts w:ascii="Arial" w:hAnsi="Arial" w:cs="Arial"/>
          <w:color w:val="000000"/>
          <w:sz w:val="24"/>
          <w:szCs w:val="24"/>
          <w:vertAlign w:val="superscript"/>
        </w:rPr>
      </w:pPr>
      <w:r w:rsidRPr="00396ADB">
        <w:rPr>
          <w:rFonts w:ascii="Arial" w:hAnsi="Arial" w:cs="Arial"/>
          <w:color w:val="000000"/>
          <w:sz w:val="24"/>
          <w:szCs w:val="24"/>
        </w:rPr>
        <w:t>FERNANDA KREUZBERG</w:t>
      </w:r>
      <w:r w:rsidR="00396ADB" w:rsidRPr="00396ADB">
        <w:rPr>
          <w:rFonts w:ascii="Arial" w:hAnsi="Arial" w:cs="Arial"/>
          <w:color w:val="000000"/>
          <w:sz w:val="24"/>
          <w:szCs w:val="24"/>
          <w:vertAlign w:val="superscript"/>
        </w:rPr>
        <w:t>2</w:t>
      </w:r>
    </w:p>
    <w:p w:rsidR="00086423" w:rsidRPr="00396ADB" w:rsidRDefault="00086423" w:rsidP="00396ADB">
      <w:pPr>
        <w:tabs>
          <w:tab w:val="left" w:pos="851"/>
        </w:tabs>
        <w:spacing w:before="0" w:after="0"/>
        <w:jc w:val="right"/>
        <w:rPr>
          <w:rFonts w:ascii="Arial" w:hAnsi="Arial" w:cs="Arial"/>
          <w:sz w:val="24"/>
          <w:szCs w:val="24"/>
          <w:vertAlign w:val="superscript"/>
        </w:rPr>
      </w:pPr>
      <w:r w:rsidRPr="00396ADB">
        <w:rPr>
          <w:rFonts w:ascii="Arial" w:hAnsi="Arial" w:cs="Arial"/>
          <w:sz w:val="24"/>
          <w:szCs w:val="24"/>
        </w:rPr>
        <w:t xml:space="preserve">SUELI VIVIANI </w:t>
      </w:r>
      <w:proofErr w:type="spellStart"/>
      <w:r w:rsidRPr="00396ADB">
        <w:rPr>
          <w:rFonts w:ascii="Arial" w:hAnsi="Arial" w:cs="Arial"/>
          <w:sz w:val="24"/>
          <w:szCs w:val="24"/>
        </w:rPr>
        <w:t>SANT’ANA</w:t>
      </w:r>
      <w:proofErr w:type="spellEnd"/>
      <w:proofErr w:type="gramStart"/>
      <w:r w:rsidR="00396ADB" w:rsidRPr="00396ADB">
        <w:rPr>
          <w:rFonts w:ascii="Arial" w:hAnsi="Arial" w:cs="Arial"/>
          <w:sz w:val="24"/>
          <w:szCs w:val="24"/>
          <w:vertAlign w:val="superscript"/>
        </w:rPr>
        <w:t>3</w:t>
      </w:r>
      <w:proofErr w:type="gramEnd"/>
    </w:p>
    <w:p w:rsidR="00086423" w:rsidRDefault="00086423" w:rsidP="00BE259C">
      <w:pPr>
        <w:tabs>
          <w:tab w:val="left" w:pos="851"/>
        </w:tabs>
        <w:spacing w:before="0" w:after="0"/>
        <w:jc w:val="center"/>
        <w:rPr>
          <w:rFonts w:ascii="Arial" w:hAnsi="Arial" w:cs="Arial"/>
          <w:sz w:val="24"/>
          <w:szCs w:val="24"/>
        </w:rPr>
      </w:pPr>
    </w:p>
    <w:p w:rsidR="00396ADB" w:rsidRPr="00FD1F86" w:rsidRDefault="00396ADB" w:rsidP="00BE259C">
      <w:pPr>
        <w:tabs>
          <w:tab w:val="left" w:pos="851"/>
        </w:tabs>
        <w:spacing w:before="0" w:after="0"/>
        <w:jc w:val="center"/>
        <w:rPr>
          <w:rFonts w:ascii="Arial" w:hAnsi="Arial" w:cs="Arial"/>
          <w:sz w:val="24"/>
          <w:szCs w:val="24"/>
        </w:rPr>
      </w:pPr>
    </w:p>
    <w:p w:rsidR="007F19F6" w:rsidRDefault="00A1749A" w:rsidP="007D130D">
      <w:pPr>
        <w:tabs>
          <w:tab w:val="left" w:pos="851"/>
        </w:tabs>
        <w:spacing w:before="0" w:after="0"/>
        <w:rPr>
          <w:rFonts w:ascii="Arial" w:hAnsi="Arial" w:cs="Arial"/>
          <w:b/>
          <w:sz w:val="24"/>
          <w:szCs w:val="24"/>
        </w:rPr>
      </w:pPr>
      <w:r w:rsidRPr="00FD1F86">
        <w:rPr>
          <w:rFonts w:ascii="Arial" w:hAnsi="Arial" w:cs="Arial"/>
          <w:b/>
          <w:sz w:val="24"/>
          <w:szCs w:val="24"/>
        </w:rPr>
        <w:t>RESUMO</w:t>
      </w:r>
    </w:p>
    <w:p w:rsidR="007D130D" w:rsidRPr="00FD1F86" w:rsidRDefault="007D130D" w:rsidP="007D130D">
      <w:pPr>
        <w:tabs>
          <w:tab w:val="left" w:pos="851"/>
        </w:tabs>
        <w:spacing w:before="0" w:after="0"/>
        <w:rPr>
          <w:rFonts w:ascii="Arial" w:hAnsi="Arial" w:cs="Arial"/>
          <w:b/>
          <w:sz w:val="24"/>
          <w:szCs w:val="24"/>
        </w:rPr>
      </w:pPr>
    </w:p>
    <w:p w:rsidR="004E5DD4" w:rsidRDefault="00662424" w:rsidP="00BE259C">
      <w:pPr>
        <w:pStyle w:val="PargrafodaLista"/>
        <w:tabs>
          <w:tab w:val="left" w:pos="851"/>
        </w:tabs>
        <w:spacing w:before="0" w:after="0"/>
        <w:ind w:left="0"/>
        <w:contextualSpacing w:val="0"/>
        <w:rPr>
          <w:rFonts w:ascii="Arial" w:hAnsi="Arial" w:cs="Arial"/>
          <w:sz w:val="24"/>
          <w:szCs w:val="24"/>
        </w:rPr>
      </w:pPr>
      <w:bookmarkStart w:id="4" w:name="OLE_LINK27"/>
      <w:bookmarkStart w:id="5" w:name="OLE_LINK28"/>
      <w:bookmarkStart w:id="6" w:name="OLE_LINK36"/>
      <w:bookmarkStart w:id="7" w:name="OLE_LINK37"/>
      <w:r w:rsidRPr="00FD1F86">
        <w:rPr>
          <w:rFonts w:ascii="Arial" w:hAnsi="Arial" w:cs="Arial"/>
          <w:sz w:val="24"/>
          <w:szCs w:val="24"/>
        </w:rPr>
        <w:t>O</w:t>
      </w:r>
      <w:r w:rsidR="00464DCD" w:rsidRPr="00FD1F86">
        <w:rPr>
          <w:rFonts w:ascii="Arial" w:hAnsi="Arial" w:cs="Arial"/>
          <w:sz w:val="24"/>
          <w:szCs w:val="24"/>
        </w:rPr>
        <w:t xml:space="preserve"> estudo objetiv</w:t>
      </w:r>
      <w:r w:rsidRPr="00FD1F86">
        <w:rPr>
          <w:rFonts w:ascii="Arial" w:hAnsi="Arial" w:cs="Arial"/>
          <w:sz w:val="24"/>
          <w:szCs w:val="24"/>
        </w:rPr>
        <w:t>a</w:t>
      </w:r>
      <w:r w:rsidR="00464DCD" w:rsidRPr="00FD1F86">
        <w:rPr>
          <w:rFonts w:ascii="Arial" w:hAnsi="Arial" w:cs="Arial"/>
          <w:sz w:val="24"/>
          <w:szCs w:val="24"/>
        </w:rPr>
        <w:t xml:space="preserve"> identificar a evidenciação sobre custos, antes e após a adoção das normas internacionais de contabilidade das 20 maiores empresas brasileiras de capital aberto e não financeiras listadas na </w:t>
      </w:r>
      <w:proofErr w:type="gramStart"/>
      <w:r w:rsidR="00464DCD" w:rsidRPr="00FD1F86">
        <w:rPr>
          <w:rFonts w:ascii="Arial" w:hAnsi="Arial" w:cs="Arial"/>
          <w:sz w:val="24"/>
          <w:szCs w:val="24"/>
        </w:rPr>
        <w:t>BM&amp;FBovespa</w:t>
      </w:r>
      <w:proofErr w:type="gramEnd"/>
      <w:r w:rsidR="00464DCD" w:rsidRPr="00FD1F86">
        <w:rPr>
          <w:rFonts w:ascii="Arial" w:hAnsi="Arial" w:cs="Arial"/>
          <w:sz w:val="24"/>
          <w:szCs w:val="24"/>
        </w:rPr>
        <w:t xml:space="preserve"> segundo a revista Exame.</w:t>
      </w:r>
      <w:r w:rsidR="00E1005A" w:rsidRPr="00FD1F86">
        <w:rPr>
          <w:rFonts w:ascii="Arial" w:hAnsi="Arial" w:cs="Arial"/>
          <w:sz w:val="24"/>
          <w:szCs w:val="24"/>
        </w:rPr>
        <w:t xml:space="preserve"> </w:t>
      </w:r>
      <w:r w:rsidRPr="00FD1F86">
        <w:rPr>
          <w:rFonts w:ascii="Arial" w:hAnsi="Arial" w:cs="Arial"/>
          <w:sz w:val="24"/>
          <w:szCs w:val="24"/>
        </w:rPr>
        <w:t xml:space="preserve">Esta pesquisa </w:t>
      </w:r>
      <w:r w:rsidR="00FF5543" w:rsidRPr="00FD1F86">
        <w:rPr>
          <w:rFonts w:ascii="Arial" w:hAnsi="Arial" w:cs="Arial"/>
          <w:sz w:val="24"/>
          <w:szCs w:val="24"/>
        </w:rPr>
        <w:t xml:space="preserve">é descritiva, </w:t>
      </w:r>
      <w:r w:rsidR="00E1005A" w:rsidRPr="00FD1F86">
        <w:rPr>
          <w:rFonts w:ascii="Arial" w:hAnsi="Arial" w:cs="Arial"/>
          <w:sz w:val="24"/>
          <w:szCs w:val="24"/>
        </w:rPr>
        <w:t>documental e qua</w:t>
      </w:r>
      <w:r w:rsidR="00DC0C58" w:rsidRPr="00FD1F86">
        <w:rPr>
          <w:rFonts w:ascii="Arial" w:hAnsi="Arial" w:cs="Arial"/>
          <w:sz w:val="24"/>
          <w:szCs w:val="24"/>
        </w:rPr>
        <w:t>ntitativa</w:t>
      </w:r>
      <w:r w:rsidR="00E1005A" w:rsidRPr="00FD1F86">
        <w:rPr>
          <w:rFonts w:ascii="Arial" w:hAnsi="Arial" w:cs="Arial"/>
          <w:sz w:val="24"/>
          <w:szCs w:val="24"/>
        </w:rPr>
        <w:t xml:space="preserve">. </w:t>
      </w:r>
      <w:r w:rsidR="00367097" w:rsidRPr="00FD1F86">
        <w:rPr>
          <w:rFonts w:ascii="Arial" w:hAnsi="Arial" w:cs="Arial"/>
          <w:sz w:val="24"/>
          <w:szCs w:val="24"/>
        </w:rPr>
        <w:t>U</w:t>
      </w:r>
      <w:r w:rsidR="004E5DD4" w:rsidRPr="00FD1F86">
        <w:rPr>
          <w:rFonts w:ascii="Arial" w:hAnsi="Arial" w:cs="Arial"/>
          <w:sz w:val="24"/>
          <w:szCs w:val="24"/>
        </w:rPr>
        <w:t xml:space="preserve">tilizou-se a </w:t>
      </w:r>
      <w:r w:rsidR="004E5DD4" w:rsidRPr="00FD1F86">
        <w:rPr>
          <w:rFonts w:ascii="Arial" w:hAnsi="Arial" w:cs="Arial"/>
          <w:sz w:val="24"/>
        </w:rPr>
        <w:t>técnica de análise de conteúdo por meio dos Relatórios de Administração e das N</w:t>
      </w:r>
      <w:r w:rsidR="00783368" w:rsidRPr="00FD1F86">
        <w:rPr>
          <w:rFonts w:ascii="Arial" w:hAnsi="Arial" w:cs="Arial"/>
          <w:sz w:val="24"/>
        </w:rPr>
        <w:t xml:space="preserve">otas Explicativas das empresas e </w:t>
      </w:r>
      <w:r w:rsidRPr="00FD1F86">
        <w:rPr>
          <w:rFonts w:ascii="Arial" w:hAnsi="Arial" w:cs="Arial"/>
          <w:sz w:val="24"/>
        </w:rPr>
        <w:t>pela</w:t>
      </w:r>
      <w:r w:rsidR="00783368" w:rsidRPr="00FD1F86">
        <w:rPr>
          <w:rFonts w:ascii="Arial" w:hAnsi="Arial" w:cs="Arial"/>
          <w:sz w:val="24"/>
        </w:rPr>
        <w:t xml:space="preserve"> </w:t>
      </w:r>
      <w:ins w:id="8" w:author="Autor">
        <w:r w:rsidR="00C6756A">
          <w:rPr>
            <w:rFonts w:ascii="Arial" w:hAnsi="Arial" w:cs="Arial"/>
            <w:sz w:val="24"/>
          </w:rPr>
          <w:t>aplicação de R</w:t>
        </w:r>
      </w:ins>
      <w:del w:id="9" w:author="Autor">
        <w:r w:rsidR="00783368" w:rsidRPr="00FD1F86" w:rsidDel="00C6756A">
          <w:rPr>
            <w:rFonts w:ascii="Arial" w:hAnsi="Arial" w:cs="Arial"/>
            <w:sz w:val="24"/>
          </w:rPr>
          <w:delText>r</w:delText>
        </w:r>
      </w:del>
      <w:r w:rsidR="00783368" w:rsidRPr="00FD1F86">
        <w:rPr>
          <w:rFonts w:ascii="Arial" w:hAnsi="Arial" w:cs="Arial"/>
          <w:sz w:val="24"/>
        </w:rPr>
        <w:t xml:space="preserve">egressão </w:t>
      </w:r>
      <w:ins w:id="10" w:author="Autor">
        <w:r w:rsidR="00C6756A">
          <w:rPr>
            <w:rFonts w:ascii="Arial" w:hAnsi="Arial" w:cs="Arial"/>
            <w:sz w:val="24"/>
          </w:rPr>
          <w:t>L</w:t>
        </w:r>
      </w:ins>
      <w:del w:id="11" w:author="Autor">
        <w:r w:rsidR="00783368" w:rsidRPr="00FD1F86" w:rsidDel="00C6756A">
          <w:rPr>
            <w:rFonts w:ascii="Arial" w:hAnsi="Arial" w:cs="Arial"/>
            <w:sz w:val="24"/>
          </w:rPr>
          <w:delText>l</w:delText>
        </w:r>
      </w:del>
      <w:r w:rsidR="00783368" w:rsidRPr="00FD1F86">
        <w:rPr>
          <w:rFonts w:ascii="Arial" w:hAnsi="Arial" w:cs="Arial"/>
          <w:sz w:val="24"/>
        </w:rPr>
        <w:t>ogística. A</w:t>
      </w:r>
      <w:r w:rsidR="004E5DD4" w:rsidRPr="00FD1F86">
        <w:rPr>
          <w:rFonts w:ascii="Arial" w:hAnsi="Arial" w:cs="Arial"/>
          <w:sz w:val="24"/>
        </w:rPr>
        <w:t>s empresas foram classificadas de acordo com seu nível de governança corporativa,</w:t>
      </w:r>
      <w:r w:rsidR="00783368" w:rsidRPr="00FD1F86">
        <w:rPr>
          <w:rFonts w:ascii="Arial" w:hAnsi="Arial" w:cs="Arial"/>
          <w:sz w:val="24"/>
        </w:rPr>
        <w:t xml:space="preserve"> sendo</w:t>
      </w:r>
      <w:r w:rsidR="00331FB4" w:rsidRPr="00FD1F86">
        <w:rPr>
          <w:rFonts w:ascii="Arial" w:hAnsi="Arial" w:cs="Arial"/>
          <w:sz w:val="24"/>
        </w:rPr>
        <w:t xml:space="preserve"> efetuada </w:t>
      </w:r>
      <w:r w:rsidR="004E5DD4" w:rsidRPr="00FD1F86">
        <w:rPr>
          <w:rFonts w:ascii="Arial" w:hAnsi="Arial" w:cs="Arial"/>
          <w:sz w:val="24"/>
        </w:rPr>
        <w:t xml:space="preserve">a análise de um período anterior e um período posterior </w:t>
      </w:r>
      <w:proofErr w:type="gramStart"/>
      <w:r w:rsidR="004E5DD4" w:rsidRPr="00FD1F86">
        <w:rPr>
          <w:rFonts w:ascii="Arial" w:hAnsi="Arial" w:cs="Arial"/>
          <w:sz w:val="24"/>
        </w:rPr>
        <w:t>a</w:t>
      </w:r>
      <w:proofErr w:type="gramEnd"/>
      <w:r w:rsidR="004E5DD4" w:rsidRPr="00FD1F86">
        <w:rPr>
          <w:rFonts w:ascii="Arial" w:hAnsi="Arial" w:cs="Arial"/>
          <w:sz w:val="24"/>
        </w:rPr>
        <w:t xml:space="preserve"> adoção das normas internacionais de contabilidade. </w:t>
      </w:r>
      <w:r w:rsidR="004E5DD4" w:rsidRPr="00FD1F86">
        <w:rPr>
          <w:rFonts w:ascii="Arial" w:hAnsi="Arial" w:cs="Arial"/>
          <w:sz w:val="24"/>
          <w:szCs w:val="24"/>
        </w:rPr>
        <w:t xml:space="preserve">Os resultados demonstram que as empresas do Mercado Tradicional, do Nível </w:t>
      </w:r>
      <w:proofErr w:type="gramStart"/>
      <w:r w:rsidR="004E5DD4" w:rsidRPr="00FD1F86">
        <w:rPr>
          <w:rFonts w:ascii="Arial" w:hAnsi="Arial" w:cs="Arial"/>
          <w:sz w:val="24"/>
          <w:szCs w:val="24"/>
        </w:rPr>
        <w:t>1</w:t>
      </w:r>
      <w:proofErr w:type="gramEnd"/>
      <w:r w:rsidR="004E5DD4" w:rsidRPr="00FD1F86">
        <w:rPr>
          <w:rFonts w:ascii="Arial" w:hAnsi="Arial" w:cs="Arial"/>
          <w:sz w:val="24"/>
          <w:szCs w:val="24"/>
        </w:rPr>
        <w:t xml:space="preserve"> e </w:t>
      </w:r>
      <w:r w:rsidR="00331FB4" w:rsidRPr="00FD1F86">
        <w:rPr>
          <w:rFonts w:ascii="Arial" w:hAnsi="Arial" w:cs="Arial"/>
          <w:sz w:val="24"/>
          <w:szCs w:val="24"/>
        </w:rPr>
        <w:t xml:space="preserve">as </w:t>
      </w:r>
      <w:r w:rsidR="004E5DD4" w:rsidRPr="00FD1F86">
        <w:rPr>
          <w:rFonts w:ascii="Arial" w:hAnsi="Arial" w:cs="Arial"/>
          <w:sz w:val="24"/>
          <w:szCs w:val="24"/>
        </w:rPr>
        <w:t>empresas do Novo Mercado</w:t>
      </w:r>
      <w:r w:rsidR="00331FB4" w:rsidRPr="00FD1F86">
        <w:rPr>
          <w:rFonts w:ascii="Arial" w:hAnsi="Arial" w:cs="Arial"/>
          <w:sz w:val="24"/>
          <w:szCs w:val="24"/>
        </w:rPr>
        <w:t xml:space="preserve"> apresentam como </w:t>
      </w:r>
      <w:r w:rsidR="004E5DD4" w:rsidRPr="00FD1F86">
        <w:rPr>
          <w:rFonts w:ascii="Arial" w:hAnsi="Arial" w:cs="Arial"/>
          <w:sz w:val="24"/>
          <w:szCs w:val="24"/>
        </w:rPr>
        <w:t xml:space="preserve">os itens mais divulgados </w:t>
      </w:r>
      <w:r w:rsidR="00331FB4" w:rsidRPr="00FD1F86">
        <w:rPr>
          <w:rFonts w:ascii="Arial" w:hAnsi="Arial" w:cs="Arial"/>
          <w:sz w:val="24"/>
          <w:szCs w:val="24"/>
        </w:rPr>
        <w:t xml:space="preserve">aquele </w:t>
      </w:r>
      <w:r w:rsidR="00367097" w:rsidRPr="00FD1F86">
        <w:rPr>
          <w:rFonts w:ascii="Arial" w:hAnsi="Arial" w:cs="Arial"/>
          <w:sz w:val="24"/>
          <w:szCs w:val="24"/>
        </w:rPr>
        <w:t xml:space="preserve">referente </w:t>
      </w:r>
      <w:r w:rsidR="004E5DD4" w:rsidRPr="00FD1F86">
        <w:rPr>
          <w:rFonts w:ascii="Arial" w:hAnsi="Arial" w:cs="Arial"/>
          <w:sz w:val="24"/>
          <w:szCs w:val="24"/>
        </w:rPr>
        <w:t>aos custos com aquisições (tanto de ações, quanto de ativos imobilizados), custos sobre serviços pr</w:t>
      </w:r>
      <w:r w:rsidR="00367097" w:rsidRPr="00FD1F86">
        <w:rPr>
          <w:rFonts w:ascii="Arial" w:hAnsi="Arial" w:cs="Arial"/>
          <w:sz w:val="24"/>
          <w:szCs w:val="24"/>
        </w:rPr>
        <w:t xml:space="preserve">estados e sobre estoques e </w:t>
      </w:r>
      <w:r w:rsidR="004E5DD4" w:rsidRPr="00FD1F86">
        <w:rPr>
          <w:rFonts w:ascii="Arial" w:hAnsi="Arial" w:cs="Arial"/>
          <w:sz w:val="24"/>
          <w:szCs w:val="24"/>
        </w:rPr>
        <w:t xml:space="preserve">critérios de valoração. Vale ressaltar que em termos gerais as empresas Petrobras e </w:t>
      </w:r>
      <w:proofErr w:type="spellStart"/>
      <w:r w:rsidR="004E5DD4" w:rsidRPr="00FD1F86">
        <w:rPr>
          <w:rFonts w:ascii="Arial" w:hAnsi="Arial" w:cs="Arial"/>
          <w:sz w:val="24"/>
          <w:szCs w:val="24"/>
        </w:rPr>
        <w:t>Ambev</w:t>
      </w:r>
      <w:proofErr w:type="spellEnd"/>
      <w:r w:rsidR="004E5DD4" w:rsidRPr="00FD1F86">
        <w:rPr>
          <w:rFonts w:ascii="Arial" w:hAnsi="Arial" w:cs="Arial"/>
          <w:sz w:val="24"/>
          <w:szCs w:val="24"/>
        </w:rPr>
        <w:t xml:space="preserve">, do Mercado Tradicional são as que apresentam maiores níveis de evidenciação. Porém </w:t>
      </w:r>
      <w:ins w:id="12" w:author="Autor">
        <w:r w:rsidR="00C6756A">
          <w:rPr>
            <w:rFonts w:ascii="Arial" w:hAnsi="Arial" w:cs="Arial"/>
            <w:sz w:val="24"/>
            <w:szCs w:val="24"/>
          </w:rPr>
          <w:t>entre</w:t>
        </w:r>
      </w:ins>
      <w:del w:id="13" w:author="Autor">
        <w:r w:rsidR="004E5DD4" w:rsidRPr="00FD1F86" w:rsidDel="00C6756A">
          <w:rPr>
            <w:rFonts w:ascii="Arial" w:hAnsi="Arial" w:cs="Arial"/>
            <w:sz w:val="24"/>
            <w:szCs w:val="24"/>
          </w:rPr>
          <w:delText>n</w:delText>
        </w:r>
      </w:del>
      <w:ins w:id="14" w:author="Autor">
        <w:r w:rsidR="00C6756A">
          <w:rPr>
            <w:rFonts w:ascii="Arial" w:hAnsi="Arial" w:cs="Arial"/>
            <w:sz w:val="24"/>
            <w:szCs w:val="24"/>
          </w:rPr>
          <w:t xml:space="preserve"> </w:t>
        </w:r>
      </w:ins>
      <w:r w:rsidR="004E5DD4" w:rsidRPr="00FD1F86">
        <w:rPr>
          <w:rFonts w:ascii="Arial" w:hAnsi="Arial" w:cs="Arial"/>
          <w:sz w:val="24"/>
          <w:szCs w:val="24"/>
        </w:rPr>
        <w:t xml:space="preserve">as empresas do Novo Mercado destacam-se as empresas Natura, BRF </w:t>
      </w:r>
      <w:proofErr w:type="spellStart"/>
      <w:r w:rsidR="004E5DD4" w:rsidRPr="00FD1F86">
        <w:rPr>
          <w:rFonts w:ascii="Arial" w:hAnsi="Arial" w:cs="Arial"/>
          <w:sz w:val="24"/>
          <w:szCs w:val="24"/>
        </w:rPr>
        <w:t>Foods</w:t>
      </w:r>
      <w:proofErr w:type="spellEnd"/>
      <w:r w:rsidR="004E5DD4" w:rsidRPr="00FD1F86">
        <w:rPr>
          <w:rFonts w:ascii="Arial" w:hAnsi="Arial" w:cs="Arial"/>
          <w:sz w:val="24"/>
          <w:szCs w:val="24"/>
        </w:rPr>
        <w:t xml:space="preserve"> e CCR S.A, e nas empresas do Nível </w:t>
      </w:r>
      <w:proofErr w:type="gramStart"/>
      <w:r w:rsidR="004E5DD4" w:rsidRPr="00FD1F86">
        <w:rPr>
          <w:rFonts w:ascii="Arial" w:hAnsi="Arial" w:cs="Arial"/>
          <w:sz w:val="24"/>
          <w:szCs w:val="24"/>
        </w:rPr>
        <w:t>1</w:t>
      </w:r>
      <w:proofErr w:type="gramEnd"/>
      <w:r w:rsidR="004E5DD4" w:rsidRPr="00FD1F86">
        <w:rPr>
          <w:rFonts w:ascii="Arial" w:hAnsi="Arial" w:cs="Arial"/>
          <w:sz w:val="24"/>
          <w:szCs w:val="24"/>
        </w:rPr>
        <w:t>, destaca-se a Vale S.A., Usiminas e o Grupo Pão de Açúcar. Percebe-se que houve uma evolução significativa no nível de divulgação de informações. Este resultado encontrado corrobora com a hipótese de pesquisa (H</w:t>
      </w:r>
      <w:r w:rsidR="004E5DD4" w:rsidRPr="00FD1F86">
        <w:rPr>
          <w:rFonts w:ascii="Arial" w:hAnsi="Arial" w:cs="Arial"/>
          <w:sz w:val="24"/>
          <w:szCs w:val="24"/>
          <w:vertAlign w:val="subscript"/>
        </w:rPr>
        <w:t>1</w:t>
      </w:r>
      <w:r w:rsidR="004E5DD4" w:rsidRPr="00FD1F86">
        <w:rPr>
          <w:rFonts w:ascii="Arial" w:hAnsi="Arial" w:cs="Arial"/>
          <w:sz w:val="24"/>
          <w:szCs w:val="24"/>
        </w:rPr>
        <w:t>)</w:t>
      </w:r>
      <w:r w:rsidR="00783368" w:rsidRPr="00FD1F86">
        <w:rPr>
          <w:rFonts w:ascii="Arial" w:hAnsi="Arial" w:cs="Arial"/>
          <w:sz w:val="24"/>
          <w:szCs w:val="24"/>
        </w:rPr>
        <w:t xml:space="preserve">. A mesma foi confirmada </w:t>
      </w:r>
      <w:r w:rsidR="00173D02" w:rsidRPr="00FD1F86">
        <w:rPr>
          <w:rFonts w:ascii="Arial" w:hAnsi="Arial" w:cs="Arial"/>
          <w:sz w:val="24"/>
          <w:szCs w:val="24"/>
        </w:rPr>
        <w:t xml:space="preserve">pela regressão logística, </w:t>
      </w:r>
      <w:r w:rsidR="004E5DD4" w:rsidRPr="00FD1F86">
        <w:rPr>
          <w:rFonts w:ascii="Arial" w:hAnsi="Arial" w:cs="Arial"/>
          <w:sz w:val="24"/>
          <w:szCs w:val="24"/>
        </w:rPr>
        <w:t>admit</w:t>
      </w:r>
      <w:r w:rsidR="00173D02" w:rsidRPr="00FD1F86">
        <w:rPr>
          <w:rFonts w:ascii="Arial" w:hAnsi="Arial" w:cs="Arial"/>
          <w:sz w:val="24"/>
          <w:szCs w:val="24"/>
        </w:rPr>
        <w:t>indo</w:t>
      </w:r>
      <w:r w:rsidR="004E5DD4" w:rsidRPr="00FD1F86">
        <w:rPr>
          <w:rFonts w:ascii="Arial" w:hAnsi="Arial" w:cs="Arial"/>
          <w:sz w:val="24"/>
          <w:szCs w:val="24"/>
        </w:rPr>
        <w:t xml:space="preserve"> </w:t>
      </w:r>
      <w:r w:rsidR="00173D02" w:rsidRPr="00FD1F86">
        <w:rPr>
          <w:rFonts w:ascii="Arial" w:hAnsi="Arial" w:cs="Arial"/>
          <w:sz w:val="24"/>
          <w:szCs w:val="24"/>
        </w:rPr>
        <w:t>um</w:t>
      </w:r>
      <w:r w:rsidR="004E5DD4" w:rsidRPr="00FD1F86">
        <w:rPr>
          <w:rFonts w:ascii="Arial" w:hAnsi="Arial" w:cs="Arial"/>
          <w:sz w:val="24"/>
          <w:szCs w:val="24"/>
        </w:rPr>
        <w:t xml:space="preserve"> impacto significativo das normas internacionais de contabilidade na evidenciação sobre custos </w:t>
      </w:r>
      <w:ins w:id="15" w:author="Autor">
        <w:r w:rsidR="00C6756A">
          <w:rPr>
            <w:rFonts w:ascii="Arial" w:hAnsi="Arial" w:cs="Arial"/>
            <w:sz w:val="24"/>
            <w:szCs w:val="24"/>
          </w:rPr>
          <w:t>d</w:t>
        </w:r>
      </w:ins>
      <w:del w:id="16" w:author="Autor">
        <w:r w:rsidR="004E5DD4" w:rsidRPr="00FD1F86" w:rsidDel="00C6756A">
          <w:rPr>
            <w:rFonts w:ascii="Arial" w:hAnsi="Arial" w:cs="Arial"/>
            <w:sz w:val="24"/>
            <w:szCs w:val="24"/>
          </w:rPr>
          <w:delText>n</w:delText>
        </w:r>
      </w:del>
      <w:r w:rsidR="004E5DD4" w:rsidRPr="00FD1F86">
        <w:rPr>
          <w:rFonts w:ascii="Arial" w:hAnsi="Arial" w:cs="Arial"/>
          <w:sz w:val="24"/>
          <w:szCs w:val="24"/>
        </w:rPr>
        <w:t>as 20 maiores empres</w:t>
      </w:r>
      <w:r w:rsidR="00392A75" w:rsidRPr="00FD1F86">
        <w:rPr>
          <w:rFonts w:ascii="Arial" w:hAnsi="Arial" w:cs="Arial"/>
          <w:sz w:val="24"/>
          <w:szCs w:val="24"/>
        </w:rPr>
        <w:t>as brasileiras</w:t>
      </w:r>
      <w:r w:rsidR="004E5DD4" w:rsidRPr="00FD1F86">
        <w:rPr>
          <w:rFonts w:ascii="Arial" w:hAnsi="Arial" w:cs="Arial"/>
          <w:sz w:val="24"/>
          <w:szCs w:val="24"/>
        </w:rPr>
        <w:t>.</w:t>
      </w:r>
    </w:p>
    <w:p w:rsidR="00396ADB" w:rsidRPr="00FD1F86" w:rsidRDefault="00396ADB" w:rsidP="00BE259C">
      <w:pPr>
        <w:pStyle w:val="PargrafodaLista"/>
        <w:tabs>
          <w:tab w:val="left" w:pos="851"/>
        </w:tabs>
        <w:spacing w:before="0" w:after="0"/>
        <w:ind w:left="0"/>
        <w:contextualSpacing w:val="0"/>
        <w:rPr>
          <w:rFonts w:ascii="Arial" w:hAnsi="Arial" w:cs="Arial"/>
          <w:sz w:val="24"/>
          <w:szCs w:val="24"/>
        </w:rPr>
      </w:pPr>
    </w:p>
    <w:bookmarkEnd w:id="4"/>
    <w:bookmarkEnd w:id="5"/>
    <w:bookmarkEnd w:id="6"/>
    <w:bookmarkEnd w:id="7"/>
    <w:p w:rsidR="005548A4" w:rsidRPr="00FC0EA2" w:rsidRDefault="005548A4" w:rsidP="00BE259C">
      <w:pPr>
        <w:tabs>
          <w:tab w:val="left" w:pos="851"/>
        </w:tabs>
        <w:spacing w:before="0" w:after="0" w:line="360" w:lineRule="auto"/>
        <w:rPr>
          <w:rFonts w:ascii="Arial" w:hAnsi="Arial" w:cs="Arial"/>
          <w:sz w:val="24"/>
          <w:szCs w:val="24"/>
          <w:lang w:val="en-US"/>
        </w:rPr>
      </w:pPr>
      <w:r w:rsidRPr="00FD1F86">
        <w:rPr>
          <w:rFonts w:ascii="Arial" w:hAnsi="Arial" w:cs="Arial"/>
          <w:b/>
          <w:sz w:val="24"/>
          <w:szCs w:val="24"/>
        </w:rPr>
        <w:t>Palavras-chave:</w:t>
      </w:r>
      <w:r w:rsidRPr="00FD1F86">
        <w:rPr>
          <w:rFonts w:ascii="Arial" w:hAnsi="Arial" w:cs="Arial"/>
          <w:sz w:val="24"/>
          <w:szCs w:val="24"/>
        </w:rPr>
        <w:t xml:space="preserve"> </w:t>
      </w:r>
      <w:bookmarkStart w:id="17" w:name="OLE_LINK29"/>
      <w:bookmarkStart w:id="18" w:name="OLE_LINK30"/>
      <w:r w:rsidRPr="00FD1F86">
        <w:rPr>
          <w:rFonts w:ascii="Arial" w:hAnsi="Arial" w:cs="Arial"/>
          <w:sz w:val="24"/>
          <w:szCs w:val="24"/>
        </w:rPr>
        <w:t>Teoria da evidenciação</w:t>
      </w:r>
      <w:r w:rsidR="0079578B" w:rsidRPr="00FD1F86">
        <w:rPr>
          <w:rFonts w:ascii="Arial" w:hAnsi="Arial" w:cs="Arial"/>
          <w:sz w:val="24"/>
          <w:szCs w:val="24"/>
        </w:rPr>
        <w:t>.</w:t>
      </w:r>
      <w:r w:rsidR="00330A99" w:rsidRPr="00FD1F86">
        <w:rPr>
          <w:rFonts w:ascii="Arial" w:hAnsi="Arial" w:cs="Arial"/>
          <w:sz w:val="24"/>
          <w:szCs w:val="24"/>
        </w:rPr>
        <w:t xml:space="preserve"> </w:t>
      </w:r>
      <w:proofErr w:type="gramStart"/>
      <w:r w:rsidR="00330A99" w:rsidRPr="00FC0EA2">
        <w:rPr>
          <w:rFonts w:ascii="Arial" w:hAnsi="Arial" w:cs="Arial"/>
          <w:sz w:val="24"/>
          <w:szCs w:val="24"/>
          <w:lang w:val="en-US"/>
        </w:rPr>
        <w:t>IFRS</w:t>
      </w:r>
      <w:r w:rsidR="0079578B" w:rsidRPr="00FC0EA2">
        <w:rPr>
          <w:rFonts w:ascii="Arial" w:hAnsi="Arial" w:cs="Arial"/>
          <w:sz w:val="24"/>
          <w:szCs w:val="24"/>
          <w:lang w:val="en-US"/>
        </w:rPr>
        <w:t>.</w:t>
      </w:r>
      <w:proofErr w:type="gramEnd"/>
      <w:r w:rsidRPr="00FC0EA2">
        <w:rPr>
          <w:rFonts w:ascii="Arial" w:hAnsi="Arial" w:cs="Arial"/>
          <w:sz w:val="24"/>
          <w:szCs w:val="24"/>
          <w:lang w:val="en-US"/>
        </w:rPr>
        <w:t xml:space="preserve"> </w:t>
      </w:r>
      <w:proofErr w:type="gramStart"/>
      <w:r w:rsidR="0079578B" w:rsidRPr="00FC0EA2">
        <w:rPr>
          <w:rFonts w:ascii="Arial" w:hAnsi="Arial" w:cs="Arial"/>
          <w:sz w:val="24"/>
          <w:szCs w:val="24"/>
          <w:lang w:val="en-US"/>
        </w:rPr>
        <w:t>C</w:t>
      </w:r>
      <w:r w:rsidRPr="00FC0EA2">
        <w:rPr>
          <w:rFonts w:ascii="Arial" w:hAnsi="Arial" w:cs="Arial"/>
          <w:sz w:val="24"/>
          <w:szCs w:val="24"/>
          <w:lang w:val="en-US"/>
        </w:rPr>
        <w:t>ustos</w:t>
      </w:r>
      <w:r w:rsidR="0079578B" w:rsidRPr="00FC0EA2">
        <w:rPr>
          <w:rFonts w:ascii="Arial" w:hAnsi="Arial" w:cs="Arial"/>
          <w:sz w:val="24"/>
          <w:szCs w:val="24"/>
          <w:lang w:val="en-US"/>
        </w:rPr>
        <w:t>.</w:t>
      </w:r>
      <w:proofErr w:type="gramEnd"/>
      <w:r w:rsidR="0079578B" w:rsidRPr="00FC0EA2">
        <w:rPr>
          <w:rFonts w:ascii="Arial" w:hAnsi="Arial" w:cs="Arial"/>
          <w:sz w:val="24"/>
          <w:szCs w:val="24"/>
          <w:lang w:val="en-US"/>
        </w:rPr>
        <w:t xml:space="preserve"> </w:t>
      </w:r>
      <w:proofErr w:type="spellStart"/>
      <w:proofErr w:type="gramStart"/>
      <w:r w:rsidR="0079578B" w:rsidRPr="00FC0EA2">
        <w:rPr>
          <w:rFonts w:ascii="Arial" w:hAnsi="Arial" w:cs="Arial"/>
          <w:sz w:val="24"/>
          <w:szCs w:val="24"/>
          <w:lang w:val="en-US"/>
        </w:rPr>
        <w:t>E</w:t>
      </w:r>
      <w:r w:rsidRPr="00FC0EA2">
        <w:rPr>
          <w:rFonts w:ascii="Arial" w:hAnsi="Arial" w:cs="Arial"/>
          <w:sz w:val="24"/>
          <w:szCs w:val="24"/>
          <w:lang w:val="en-US"/>
        </w:rPr>
        <w:t>stoques</w:t>
      </w:r>
      <w:proofErr w:type="spellEnd"/>
      <w:r w:rsidRPr="00FC0EA2">
        <w:rPr>
          <w:rFonts w:ascii="Arial" w:hAnsi="Arial" w:cs="Arial"/>
          <w:sz w:val="24"/>
          <w:szCs w:val="24"/>
          <w:lang w:val="en-US"/>
        </w:rPr>
        <w:t>.</w:t>
      </w:r>
      <w:bookmarkEnd w:id="17"/>
      <w:bookmarkEnd w:id="18"/>
      <w:proofErr w:type="gramEnd"/>
    </w:p>
    <w:p w:rsidR="00396ADB" w:rsidRPr="00396ADB" w:rsidRDefault="00396ADB" w:rsidP="007D130D">
      <w:pPr>
        <w:tabs>
          <w:tab w:val="left" w:pos="851"/>
        </w:tabs>
        <w:spacing w:before="0" w:after="0" w:line="360" w:lineRule="auto"/>
        <w:jc w:val="center"/>
        <w:rPr>
          <w:rFonts w:ascii="Arial" w:hAnsi="Arial" w:cs="Arial"/>
          <w:sz w:val="24"/>
          <w:szCs w:val="24"/>
          <w:lang w:val="en-US"/>
        </w:rPr>
      </w:pPr>
    </w:p>
    <w:p w:rsidR="00396ADB" w:rsidRDefault="00396ADB" w:rsidP="007D130D">
      <w:pPr>
        <w:tabs>
          <w:tab w:val="left" w:pos="851"/>
        </w:tabs>
        <w:spacing w:before="0" w:after="0" w:line="360" w:lineRule="auto"/>
        <w:jc w:val="center"/>
        <w:rPr>
          <w:rFonts w:ascii="Arial" w:hAnsi="Arial" w:cs="Arial"/>
          <w:sz w:val="24"/>
          <w:szCs w:val="24"/>
          <w:lang w:val="en-US"/>
        </w:rPr>
      </w:pPr>
    </w:p>
    <w:p w:rsidR="00396ADB" w:rsidRDefault="00396ADB" w:rsidP="007D130D">
      <w:pPr>
        <w:tabs>
          <w:tab w:val="left" w:pos="851"/>
        </w:tabs>
        <w:spacing w:before="0" w:after="0" w:line="360" w:lineRule="auto"/>
        <w:jc w:val="center"/>
        <w:rPr>
          <w:rFonts w:ascii="Arial" w:hAnsi="Arial" w:cs="Arial"/>
          <w:sz w:val="24"/>
          <w:szCs w:val="24"/>
          <w:lang w:val="en-US"/>
        </w:rPr>
      </w:pPr>
    </w:p>
    <w:p w:rsidR="00396ADB" w:rsidRDefault="00396ADB" w:rsidP="007D130D">
      <w:pPr>
        <w:tabs>
          <w:tab w:val="left" w:pos="851"/>
        </w:tabs>
        <w:spacing w:before="0" w:after="0" w:line="360" w:lineRule="auto"/>
        <w:jc w:val="center"/>
        <w:rPr>
          <w:rFonts w:ascii="Arial" w:hAnsi="Arial" w:cs="Arial"/>
          <w:sz w:val="24"/>
          <w:szCs w:val="24"/>
          <w:lang w:val="en-US"/>
        </w:rPr>
      </w:pPr>
    </w:p>
    <w:p w:rsidR="00396ADB" w:rsidRDefault="00396ADB" w:rsidP="007D130D">
      <w:pPr>
        <w:tabs>
          <w:tab w:val="left" w:pos="851"/>
        </w:tabs>
        <w:spacing w:before="0" w:after="0" w:line="360" w:lineRule="auto"/>
        <w:jc w:val="center"/>
        <w:rPr>
          <w:rFonts w:ascii="Arial" w:hAnsi="Arial" w:cs="Arial"/>
          <w:sz w:val="24"/>
          <w:szCs w:val="24"/>
          <w:lang w:val="en-US"/>
        </w:rPr>
      </w:pPr>
    </w:p>
    <w:p w:rsidR="00396ADB" w:rsidRDefault="00396ADB" w:rsidP="007D130D">
      <w:pPr>
        <w:tabs>
          <w:tab w:val="left" w:pos="851"/>
        </w:tabs>
        <w:spacing w:before="0" w:after="0" w:line="360" w:lineRule="auto"/>
        <w:jc w:val="center"/>
        <w:rPr>
          <w:rFonts w:ascii="Arial" w:hAnsi="Arial" w:cs="Arial"/>
          <w:sz w:val="24"/>
          <w:szCs w:val="24"/>
          <w:lang w:val="en-US"/>
        </w:rPr>
      </w:pPr>
    </w:p>
    <w:p w:rsidR="00A8714F" w:rsidRPr="00396ADB" w:rsidRDefault="00A8714F" w:rsidP="007D130D">
      <w:pPr>
        <w:tabs>
          <w:tab w:val="left" w:pos="851"/>
        </w:tabs>
        <w:spacing w:before="0" w:after="0" w:line="360" w:lineRule="auto"/>
        <w:jc w:val="center"/>
        <w:rPr>
          <w:rFonts w:ascii="Arial" w:hAnsi="Arial" w:cs="Arial"/>
          <w:sz w:val="24"/>
          <w:szCs w:val="24"/>
          <w:lang w:val="en-US"/>
        </w:rPr>
      </w:pPr>
    </w:p>
    <w:p w:rsidR="00A8714F" w:rsidRDefault="00A8714F" w:rsidP="007D130D">
      <w:pPr>
        <w:tabs>
          <w:tab w:val="left" w:pos="851"/>
        </w:tabs>
        <w:spacing w:before="0" w:after="0" w:line="360" w:lineRule="auto"/>
        <w:jc w:val="center"/>
        <w:rPr>
          <w:rFonts w:ascii="Arial" w:hAnsi="Arial" w:cs="Arial"/>
          <w:b/>
          <w:sz w:val="28"/>
          <w:szCs w:val="24"/>
          <w:lang w:val="en-US"/>
        </w:rPr>
        <w:sectPr w:rsidR="00A8714F" w:rsidSect="00A8714F">
          <w:headerReference w:type="default" r:id="rId8"/>
          <w:footerReference w:type="default" r:id="rId9"/>
          <w:type w:val="continuous"/>
          <w:pgSz w:w="11906" w:h="16838"/>
          <w:pgMar w:top="1701" w:right="1134" w:bottom="1134" w:left="1701" w:header="708" w:footer="708" w:gutter="0"/>
          <w:cols w:space="708"/>
          <w:docGrid w:linePitch="360"/>
        </w:sectPr>
      </w:pPr>
    </w:p>
    <w:p w:rsidR="007D130D" w:rsidRPr="007D130D" w:rsidRDefault="00313C58" w:rsidP="007D130D">
      <w:pPr>
        <w:tabs>
          <w:tab w:val="left" w:pos="851"/>
        </w:tabs>
        <w:spacing w:before="0" w:after="0" w:line="360" w:lineRule="auto"/>
        <w:jc w:val="center"/>
        <w:rPr>
          <w:rFonts w:ascii="Arial" w:hAnsi="Arial" w:cs="Arial"/>
          <w:b/>
          <w:sz w:val="28"/>
          <w:szCs w:val="24"/>
          <w:lang w:val="en-US"/>
        </w:rPr>
      </w:pPr>
      <w:r>
        <w:rPr>
          <w:rFonts w:ascii="Arial" w:hAnsi="Arial" w:cs="Arial"/>
          <w:b/>
          <w:noProof/>
          <w:sz w:val="28"/>
          <w:szCs w:val="24"/>
          <w:lang w:eastAsia="pt-BR"/>
        </w:rPr>
        <w:lastRenderedPageBreak/>
        <w:pict>
          <v:shapetype id="_x0000_t202" coordsize="21600,21600" o:spt="202" path="m,l,21600r21600,l21600,xe">
            <v:stroke joinstyle="miter"/>
            <v:path gradientshapeok="t" o:connecttype="rect"/>
          </v:shapetype>
          <v:shape id="_x0000_s1027" type="#_x0000_t202" style="position:absolute;left:0;text-align:left;margin-left:413.6pt;margin-top:-49.9pt;width:50.95pt;height:29.9pt;z-index:251657728" stroked="f">
            <v:textbox>
              <w:txbxContent>
                <w:p w:rsidR="00B97518" w:rsidRDefault="00B97518" w:rsidP="007D130D"/>
              </w:txbxContent>
            </v:textbox>
          </v:shape>
        </w:pict>
      </w:r>
      <w:r w:rsidR="007D130D" w:rsidRPr="007D130D">
        <w:rPr>
          <w:rFonts w:ascii="Arial" w:hAnsi="Arial" w:cs="Arial"/>
          <w:b/>
          <w:sz w:val="28"/>
          <w:szCs w:val="24"/>
          <w:lang w:val="en-US"/>
        </w:rPr>
        <w:t>DISCLOSURE OF COST AND INTERNATIONAL ACCOUNTING STANDARDS</w:t>
      </w:r>
    </w:p>
    <w:p w:rsidR="007D130D" w:rsidRPr="00FD1F86" w:rsidRDefault="007D130D" w:rsidP="007D130D">
      <w:pPr>
        <w:tabs>
          <w:tab w:val="left" w:pos="851"/>
        </w:tabs>
        <w:spacing w:before="0" w:after="0" w:line="360" w:lineRule="auto"/>
        <w:jc w:val="center"/>
        <w:rPr>
          <w:rFonts w:ascii="Arial" w:hAnsi="Arial" w:cs="Arial"/>
          <w:b/>
          <w:sz w:val="24"/>
          <w:szCs w:val="24"/>
          <w:lang w:val="en-US"/>
        </w:rPr>
      </w:pPr>
    </w:p>
    <w:p w:rsidR="00EB4708" w:rsidRPr="007D130D" w:rsidRDefault="00EB4708" w:rsidP="00BE259C">
      <w:pPr>
        <w:tabs>
          <w:tab w:val="left" w:pos="851"/>
        </w:tabs>
        <w:spacing w:before="0" w:after="0" w:line="360" w:lineRule="auto"/>
        <w:rPr>
          <w:rFonts w:ascii="Arial" w:hAnsi="Arial" w:cs="Arial"/>
          <w:sz w:val="24"/>
          <w:szCs w:val="24"/>
          <w:lang w:val="en-US"/>
        </w:rPr>
      </w:pPr>
    </w:p>
    <w:p w:rsidR="00367097" w:rsidRDefault="00367097" w:rsidP="007D130D">
      <w:pPr>
        <w:tabs>
          <w:tab w:val="left" w:pos="851"/>
        </w:tabs>
        <w:spacing w:before="0" w:after="0"/>
        <w:rPr>
          <w:rFonts w:ascii="Arial" w:hAnsi="Arial" w:cs="Arial"/>
          <w:b/>
          <w:sz w:val="24"/>
          <w:szCs w:val="24"/>
          <w:lang w:val="en-US"/>
        </w:rPr>
      </w:pPr>
      <w:r w:rsidRPr="007D130D">
        <w:rPr>
          <w:rFonts w:ascii="Arial" w:hAnsi="Arial" w:cs="Arial"/>
          <w:b/>
          <w:sz w:val="24"/>
          <w:szCs w:val="24"/>
          <w:lang w:val="en-US"/>
        </w:rPr>
        <w:t>ABSTRACT</w:t>
      </w:r>
    </w:p>
    <w:p w:rsidR="007D130D" w:rsidRPr="007D130D" w:rsidRDefault="007D130D" w:rsidP="007D130D">
      <w:pPr>
        <w:tabs>
          <w:tab w:val="left" w:pos="851"/>
        </w:tabs>
        <w:spacing w:before="0" w:after="0"/>
        <w:rPr>
          <w:rFonts w:ascii="Arial" w:hAnsi="Arial" w:cs="Arial"/>
          <w:b/>
          <w:sz w:val="24"/>
          <w:szCs w:val="24"/>
          <w:lang w:val="en-US"/>
        </w:rPr>
      </w:pPr>
    </w:p>
    <w:p w:rsidR="002F2B6E" w:rsidRDefault="002F2B6E" w:rsidP="007D130D">
      <w:pPr>
        <w:tabs>
          <w:tab w:val="left" w:pos="851"/>
        </w:tabs>
        <w:spacing w:before="0" w:after="0"/>
        <w:rPr>
          <w:rFonts w:ascii="Arial" w:hAnsi="Arial" w:cs="Arial"/>
          <w:sz w:val="24"/>
          <w:szCs w:val="24"/>
          <w:lang w:val="en-US"/>
        </w:rPr>
      </w:pPr>
      <w:r w:rsidRPr="00FD1F86">
        <w:rPr>
          <w:rFonts w:ascii="Arial" w:hAnsi="Arial" w:cs="Arial"/>
          <w:sz w:val="24"/>
          <w:szCs w:val="24"/>
          <w:lang w:val="en-US"/>
        </w:rPr>
        <w:t xml:space="preserve">The </w:t>
      </w:r>
      <w:proofErr w:type="gramStart"/>
      <w:r w:rsidRPr="00FD1F86">
        <w:rPr>
          <w:rFonts w:ascii="Arial" w:hAnsi="Arial" w:cs="Arial"/>
          <w:sz w:val="24"/>
          <w:szCs w:val="24"/>
          <w:lang w:val="en-US"/>
        </w:rPr>
        <w:t>study identify</w:t>
      </w:r>
      <w:proofErr w:type="gramEnd"/>
      <w:r w:rsidRPr="00FD1F86">
        <w:rPr>
          <w:rFonts w:ascii="Arial" w:hAnsi="Arial" w:cs="Arial"/>
          <w:sz w:val="24"/>
          <w:szCs w:val="24"/>
          <w:lang w:val="en-US"/>
        </w:rPr>
        <w:t xml:space="preserve"> the disclosure about costs before and after the adoption of international accounting standards of the Brazilian 20 largest publicly traded companies and non-financial listed on the </w:t>
      </w:r>
      <w:proofErr w:type="spellStart"/>
      <w:r w:rsidRPr="00FD1F86">
        <w:rPr>
          <w:rFonts w:ascii="Arial" w:hAnsi="Arial" w:cs="Arial"/>
          <w:sz w:val="24"/>
          <w:szCs w:val="24"/>
          <w:lang w:val="en-US"/>
        </w:rPr>
        <w:t>Bovespa</w:t>
      </w:r>
      <w:proofErr w:type="spellEnd"/>
      <w:r w:rsidRPr="00FD1F86">
        <w:rPr>
          <w:rFonts w:ascii="Arial" w:hAnsi="Arial" w:cs="Arial"/>
          <w:sz w:val="24"/>
          <w:szCs w:val="24"/>
          <w:lang w:val="en-US"/>
        </w:rPr>
        <w:t xml:space="preserve"> under the revised </w:t>
      </w:r>
      <w:proofErr w:type="spellStart"/>
      <w:r w:rsidRPr="00FD1F86">
        <w:rPr>
          <w:rFonts w:ascii="Arial" w:hAnsi="Arial" w:cs="Arial"/>
          <w:sz w:val="24"/>
          <w:szCs w:val="24"/>
          <w:lang w:val="en-US"/>
        </w:rPr>
        <w:t>Exame</w:t>
      </w:r>
      <w:proofErr w:type="spellEnd"/>
      <w:r w:rsidRPr="00FD1F86">
        <w:rPr>
          <w:rFonts w:ascii="Arial" w:hAnsi="Arial" w:cs="Arial"/>
          <w:sz w:val="24"/>
          <w:szCs w:val="24"/>
          <w:lang w:val="en-US"/>
        </w:rPr>
        <w:t xml:space="preserve">. This research is descriptive, document and quantitative. We used the technique of content analysis through the Reports of Directors and the Explanatory Notes to the companies and </w:t>
      </w:r>
      <w:ins w:id="37" w:author="Autor">
        <w:r w:rsidR="00C6756A">
          <w:rPr>
            <w:rFonts w:ascii="Arial" w:hAnsi="Arial" w:cs="Arial"/>
            <w:sz w:val="24"/>
            <w:szCs w:val="24"/>
            <w:lang w:val="en-US"/>
          </w:rPr>
          <w:t>application of L</w:t>
        </w:r>
      </w:ins>
      <w:del w:id="38" w:author="Autor">
        <w:r w:rsidRPr="00FD1F86" w:rsidDel="00C6756A">
          <w:rPr>
            <w:rFonts w:ascii="Arial" w:hAnsi="Arial" w:cs="Arial"/>
            <w:sz w:val="24"/>
            <w:szCs w:val="24"/>
            <w:lang w:val="en-US"/>
          </w:rPr>
          <w:delText>l</w:delText>
        </w:r>
      </w:del>
      <w:r w:rsidRPr="00FD1F86">
        <w:rPr>
          <w:rFonts w:ascii="Arial" w:hAnsi="Arial" w:cs="Arial"/>
          <w:sz w:val="24"/>
          <w:szCs w:val="24"/>
          <w:lang w:val="en-US"/>
        </w:rPr>
        <w:t xml:space="preserve">ogistic </w:t>
      </w:r>
      <w:ins w:id="39" w:author="Autor">
        <w:r w:rsidR="00C6756A">
          <w:rPr>
            <w:rFonts w:ascii="Arial" w:hAnsi="Arial" w:cs="Arial"/>
            <w:sz w:val="24"/>
            <w:szCs w:val="24"/>
            <w:lang w:val="en-US"/>
          </w:rPr>
          <w:t>R</w:t>
        </w:r>
      </w:ins>
      <w:del w:id="40" w:author="Autor">
        <w:r w:rsidRPr="00FD1F86" w:rsidDel="00C6756A">
          <w:rPr>
            <w:rFonts w:ascii="Arial" w:hAnsi="Arial" w:cs="Arial"/>
            <w:sz w:val="24"/>
            <w:szCs w:val="24"/>
            <w:lang w:val="en-US"/>
          </w:rPr>
          <w:delText>r</w:delText>
        </w:r>
      </w:del>
      <w:r w:rsidRPr="00FD1F86">
        <w:rPr>
          <w:rFonts w:ascii="Arial" w:hAnsi="Arial" w:cs="Arial"/>
          <w:sz w:val="24"/>
          <w:szCs w:val="24"/>
          <w:lang w:val="en-US"/>
        </w:rPr>
        <w:t xml:space="preserve">egression. Companies were classified according to their level of corporate governance, the analysis being made of an earlier period and a period after the adoption of international accounting standards. The results show that firms in the Traditional Market, Level 1 and the New Market firms have disclosed more items like that referring to the cost of acquisitions (both shares and fixed assets), costs of services and supplies and valuation criteria. Note that in general companies </w:t>
      </w:r>
      <w:proofErr w:type="spellStart"/>
      <w:r w:rsidRPr="00FD1F86">
        <w:rPr>
          <w:rFonts w:ascii="Arial" w:hAnsi="Arial" w:cs="Arial"/>
          <w:sz w:val="24"/>
          <w:szCs w:val="24"/>
          <w:lang w:val="en-US"/>
        </w:rPr>
        <w:t>Petrobras</w:t>
      </w:r>
      <w:proofErr w:type="spellEnd"/>
      <w:r w:rsidRPr="00FD1F86">
        <w:rPr>
          <w:rFonts w:ascii="Arial" w:hAnsi="Arial" w:cs="Arial"/>
          <w:sz w:val="24"/>
          <w:szCs w:val="24"/>
          <w:lang w:val="en-US"/>
        </w:rPr>
        <w:t xml:space="preserve"> and </w:t>
      </w:r>
      <w:proofErr w:type="spellStart"/>
      <w:r w:rsidRPr="00FD1F86">
        <w:rPr>
          <w:rFonts w:ascii="Arial" w:hAnsi="Arial" w:cs="Arial"/>
          <w:sz w:val="24"/>
          <w:szCs w:val="24"/>
          <w:lang w:val="en-US"/>
        </w:rPr>
        <w:t>AmBev</w:t>
      </w:r>
      <w:proofErr w:type="spellEnd"/>
      <w:r w:rsidRPr="00FD1F86">
        <w:rPr>
          <w:rFonts w:ascii="Arial" w:hAnsi="Arial" w:cs="Arial"/>
          <w:sz w:val="24"/>
          <w:szCs w:val="24"/>
          <w:lang w:val="en-US"/>
        </w:rPr>
        <w:t xml:space="preserve">, Traditional Market are those with higher levels of disclosure. But companies in the New Market companies stand out </w:t>
      </w:r>
      <w:proofErr w:type="spellStart"/>
      <w:r w:rsidRPr="00FD1F86">
        <w:rPr>
          <w:rFonts w:ascii="Arial" w:hAnsi="Arial" w:cs="Arial"/>
          <w:sz w:val="24"/>
          <w:szCs w:val="24"/>
          <w:lang w:val="en-US"/>
        </w:rPr>
        <w:t>Natura</w:t>
      </w:r>
      <w:proofErr w:type="spellEnd"/>
      <w:r w:rsidRPr="00FD1F86">
        <w:rPr>
          <w:rFonts w:ascii="Arial" w:hAnsi="Arial" w:cs="Arial"/>
          <w:sz w:val="24"/>
          <w:szCs w:val="24"/>
          <w:lang w:val="en-US"/>
        </w:rPr>
        <w:t xml:space="preserve">, BRF Foods and CCR SA and companies in the Level 1, there is Vale SA, </w:t>
      </w:r>
      <w:proofErr w:type="spellStart"/>
      <w:r w:rsidRPr="00FD1F86">
        <w:rPr>
          <w:rFonts w:ascii="Arial" w:hAnsi="Arial" w:cs="Arial"/>
          <w:sz w:val="24"/>
          <w:szCs w:val="24"/>
          <w:lang w:val="en-US"/>
        </w:rPr>
        <w:t>Usiminas</w:t>
      </w:r>
      <w:proofErr w:type="spellEnd"/>
      <w:r w:rsidRPr="00FD1F86">
        <w:rPr>
          <w:rFonts w:ascii="Arial" w:hAnsi="Arial" w:cs="Arial"/>
          <w:sz w:val="24"/>
          <w:szCs w:val="24"/>
          <w:lang w:val="en-US"/>
        </w:rPr>
        <w:t xml:space="preserve"> and </w:t>
      </w:r>
      <w:proofErr w:type="spellStart"/>
      <w:r w:rsidRPr="00FD1F86">
        <w:rPr>
          <w:rFonts w:ascii="Arial" w:hAnsi="Arial" w:cs="Arial"/>
          <w:sz w:val="24"/>
          <w:szCs w:val="24"/>
          <w:lang w:val="en-US"/>
        </w:rPr>
        <w:t>Grupo</w:t>
      </w:r>
      <w:proofErr w:type="spellEnd"/>
      <w:r w:rsidRPr="00FD1F86">
        <w:rPr>
          <w:rFonts w:ascii="Arial" w:hAnsi="Arial" w:cs="Arial"/>
          <w:sz w:val="24"/>
          <w:szCs w:val="24"/>
          <w:lang w:val="en-US"/>
        </w:rPr>
        <w:t xml:space="preserve"> </w:t>
      </w:r>
      <w:proofErr w:type="spellStart"/>
      <w:r w:rsidRPr="00FD1F86">
        <w:rPr>
          <w:rFonts w:ascii="Arial" w:hAnsi="Arial" w:cs="Arial"/>
          <w:sz w:val="24"/>
          <w:szCs w:val="24"/>
          <w:lang w:val="en-US"/>
        </w:rPr>
        <w:t>Pão</w:t>
      </w:r>
      <w:proofErr w:type="spellEnd"/>
      <w:r w:rsidRPr="00FD1F86">
        <w:rPr>
          <w:rFonts w:ascii="Arial" w:hAnsi="Arial" w:cs="Arial"/>
          <w:sz w:val="24"/>
          <w:szCs w:val="24"/>
          <w:lang w:val="en-US"/>
        </w:rPr>
        <w:t xml:space="preserve"> de </w:t>
      </w:r>
      <w:proofErr w:type="spellStart"/>
      <w:r w:rsidRPr="00FD1F86">
        <w:rPr>
          <w:rFonts w:ascii="Arial" w:hAnsi="Arial" w:cs="Arial"/>
          <w:sz w:val="24"/>
          <w:szCs w:val="24"/>
          <w:lang w:val="en-US"/>
        </w:rPr>
        <w:t>Açucar</w:t>
      </w:r>
      <w:proofErr w:type="spellEnd"/>
      <w:r w:rsidRPr="00FD1F86">
        <w:rPr>
          <w:rFonts w:ascii="Arial" w:hAnsi="Arial" w:cs="Arial"/>
          <w:sz w:val="24"/>
          <w:szCs w:val="24"/>
          <w:lang w:val="en-US"/>
        </w:rPr>
        <w:t>. It is noticed that there were significant changes in the level of disclosure. This corroborates results found with the research hypothesis (H</w:t>
      </w:r>
      <w:r w:rsidRPr="00FD1F86">
        <w:rPr>
          <w:rFonts w:ascii="Arial" w:hAnsi="Arial" w:cs="Arial"/>
          <w:sz w:val="24"/>
          <w:szCs w:val="24"/>
          <w:vertAlign w:val="subscript"/>
          <w:lang w:val="en-US"/>
        </w:rPr>
        <w:t>1</w:t>
      </w:r>
      <w:r w:rsidRPr="00FD1F86">
        <w:rPr>
          <w:rFonts w:ascii="Arial" w:hAnsi="Arial" w:cs="Arial"/>
          <w:sz w:val="24"/>
          <w:szCs w:val="24"/>
          <w:lang w:val="en-US"/>
        </w:rPr>
        <w:t>). The same was confirmed by logistic regression, assuming a significant impact of international accounting standards on disclosure about costs in the 20 largest Brazilian companies.</w:t>
      </w:r>
    </w:p>
    <w:p w:rsidR="00396ADB" w:rsidRPr="00FD1F86" w:rsidRDefault="00396ADB" w:rsidP="007D130D">
      <w:pPr>
        <w:tabs>
          <w:tab w:val="left" w:pos="851"/>
        </w:tabs>
        <w:spacing w:before="0" w:after="0"/>
        <w:rPr>
          <w:rFonts w:ascii="Arial" w:hAnsi="Arial" w:cs="Arial"/>
          <w:sz w:val="24"/>
          <w:szCs w:val="24"/>
          <w:lang w:val="en-US"/>
        </w:rPr>
      </w:pPr>
    </w:p>
    <w:p w:rsidR="00367097" w:rsidRPr="00FD1F86" w:rsidRDefault="00367097" w:rsidP="00BE259C">
      <w:pPr>
        <w:tabs>
          <w:tab w:val="left" w:pos="851"/>
        </w:tabs>
        <w:spacing w:before="0" w:after="0" w:line="360" w:lineRule="auto"/>
        <w:rPr>
          <w:rFonts w:ascii="Arial" w:hAnsi="Arial" w:cs="Arial"/>
          <w:sz w:val="24"/>
          <w:szCs w:val="24"/>
        </w:rPr>
      </w:pPr>
      <w:r w:rsidRPr="00FD1F86">
        <w:rPr>
          <w:rFonts w:ascii="Arial" w:hAnsi="Arial" w:cs="Arial"/>
          <w:b/>
          <w:sz w:val="24"/>
          <w:szCs w:val="24"/>
          <w:lang w:val="en-US"/>
        </w:rPr>
        <w:t>Key-Words:</w:t>
      </w:r>
      <w:r w:rsidRPr="00FD1F86">
        <w:rPr>
          <w:rFonts w:ascii="Arial" w:hAnsi="Arial" w:cs="Arial"/>
          <w:sz w:val="24"/>
          <w:szCs w:val="24"/>
          <w:lang w:val="en-US"/>
        </w:rPr>
        <w:t xml:space="preserve"> Theory of the disclosure. </w:t>
      </w:r>
      <w:r w:rsidRPr="00FD1F86">
        <w:rPr>
          <w:rFonts w:ascii="Arial" w:hAnsi="Arial" w:cs="Arial"/>
          <w:sz w:val="24"/>
          <w:szCs w:val="24"/>
        </w:rPr>
        <w:t xml:space="preserve">IFRS. </w:t>
      </w:r>
      <w:proofErr w:type="spellStart"/>
      <w:r w:rsidRPr="00FD1F86">
        <w:rPr>
          <w:rFonts w:ascii="Arial" w:hAnsi="Arial" w:cs="Arial"/>
          <w:sz w:val="24"/>
          <w:szCs w:val="24"/>
        </w:rPr>
        <w:t>Costs</w:t>
      </w:r>
      <w:proofErr w:type="spellEnd"/>
      <w:r w:rsidR="007A2CA3" w:rsidRPr="00FD1F86">
        <w:rPr>
          <w:rFonts w:ascii="Arial" w:hAnsi="Arial" w:cs="Arial"/>
          <w:sz w:val="24"/>
          <w:szCs w:val="24"/>
        </w:rPr>
        <w:t>.</w:t>
      </w:r>
      <w:r w:rsidRPr="00FD1F86">
        <w:rPr>
          <w:rFonts w:ascii="Arial" w:hAnsi="Arial" w:cs="Arial"/>
          <w:sz w:val="24"/>
          <w:szCs w:val="24"/>
        </w:rPr>
        <w:t xml:space="preserve"> </w:t>
      </w:r>
      <w:proofErr w:type="spellStart"/>
      <w:r w:rsidRPr="00FD1F86">
        <w:rPr>
          <w:rFonts w:ascii="Arial" w:hAnsi="Arial" w:cs="Arial"/>
          <w:sz w:val="24"/>
          <w:szCs w:val="24"/>
        </w:rPr>
        <w:t>Inventory</w:t>
      </w:r>
      <w:proofErr w:type="spellEnd"/>
      <w:r w:rsidRPr="00FD1F86">
        <w:rPr>
          <w:rFonts w:ascii="Arial" w:hAnsi="Arial" w:cs="Arial"/>
          <w:sz w:val="24"/>
          <w:szCs w:val="24"/>
        </w:rPr>
        <w:t>.</w:t>
      </w:r>
    </w:p>
    <w:p w:rsidR="008A051F" w:rsidRDefault="008A051F" w:rsidP="00BE259C">
      <w:pPr>
        <w:tabs>
          <w:tab w:val="left" w:pos="851"/>
        </w:tabs>
        <w:spacing w:before="0" w:after="0" w:line="360" w:lineRule="auto"/>
        <w:rPr>
          <w:rFonts w:ascii="Arial" w:hAnsi="Arial" w:cs="Arial"/>
          <w:sz w:val="24"/>
          <w:szCs w:val="24"/>
        </w:rPr>
      </w:pPr>
    </w:p>
    <w:p w:rsidR="007D130D" w:rsidRPr="00FD1F86" w:rsidRDefault="007D130D" w:rsidP="00BE259C">
      <w:pPr>
        <w:tabs>
          <w:tab w:val="left" w:pos="851"/>
        </w:tabs>
        <w:spacing w:before="0" w:after="0" w:line="360" w:lineRule="auto"/>
        <w:rPr>
          <w:rFonts w:ascii="Arial" w:hAnsi="Arial" w:cs="Arial"/>
          <w:sz w:val="24"/>
          <w:szCs w:val="24"/>
        </w:rPr>
      </w:pPr>
    </w:p>
    <w:p w:rsidR="006A257E" w:rsidRDefault="006A257E" w:rsidP="00BE259C">
      <w:pPr>
        <w:tabs>
          <w:tab w:val="left" w:pos="851"/>
        </w:tabs>
        <w:autoSpaceDE w:val="0"/>
        <w:autoSpaceDN w:val="0"/>
        <w:adjustRightInd w:val="0"/>
        <w:spacing w:before="0" w:after="0" w:line="360" w:lineRule="auto"/>
        <w:rPr>
          <w:rFonts w:ascii="Arial" w:hAnsi="Arial" w:cs="Arial"/>
          <w:b/>
          <w:sz w:val="24"/>
          <w:szCs w:val="24"/>
        </w:rPr>
      </w:pPr>
      <w:proofErr w:type="gramStart"/>
      <w:r w:rsidRPr="00FD1F86">
        <w:rPr>
          <w:rFonts w:ascii="Arial" w:hAnsi="Arial" w:cs="Arial"/>
          <w:b/>
          <w:sz w:val="24"/>
          <w:szCs w:val="24"/>
        </w:rPr>
        <w:t>1</w:t>
      </w:r>
      <w:proofErr w:type="gramEnd"/>
      <w:r w:rsidRPr="00FD1F86">
        <w:rPr>
          <w:rFonts w:ascii="Arial" w:hAnsi="Arial" w:cs="Arial"/>
          <w:b/>
          <w:sz w:val="24"/>
          <w:szCs w:val="24"/>
        </w:rPr>
        <w:t xml:space="preserve"> INTRODUÇÃO</w:t>
      </w:r>
    </w:p>
    <w:p w:rsidR="001A7190" w:rsidRPr="00FD1F86" w:rsidRDefault="001A7190" w:rsidP="00BE259C">
      <w:pPr>
        <w:tabs>
          <w:tab w:val="left" w:pos="851"/>
        </w:tabs>
        <w:autoSpaceDE w:val="0"/>
        <w:autoSpaceDN w:val="0"/>
        <w:adjustRightInd w:val="0"/>
        <w:spacing w:before="0" w:after="0" w:line="360" w:lineRule="auto"/>
        <w:rPr>
          <w:rFonts w:ascii="Arial" w:hAnsi="Arial" w:cs="Arial"/>
          <w:b/>
          <w:sz w:val="24"/>
          <w:szCs w:val="24"/>
        </w:rPr>
      </w:pPr>
    </w:p>
    <w:p w:rsidR="007F5B42" w:rsidRPr="00FD1F86" w:rsidRDefault="007F5B42"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O mercado econômico atual, aliado a complexidade das atividades empresariais em todo o mundo, exige cada vez mais das organizações a evidenciação de informações de qualidade para segurança das diversas partes relacionadas. A evidenciação de informações contábeis contribui para</w:t>
      </w:r>
      <w:r w:rsidR="00BC796D" w:rsidRPr="00FD1F86">
        <w:rPr>
          <w:rFonts w:ascii="Arial" w:hAnsi="Arial" w:cs="Arial"/>
          <w:sz w:val="24"/>
          <w:szCs w:val="24"/>
        </w:rPr>
        <w:t xml:space="preserve"> a</w:t>
      </w:r>
      <w:r w:rsidRPr="00FD1F86">
        <w:rPr>
          <w:rFonts w:ascii="Arial" w:hAnsi="Arial" w:cs="Arial"/>
          <w:sz w:val="24"/>
          <w:szCs w:val="24"/>
        </w:rPr>
        <w:t xml:space="preserve"> redução da </w:t>
      </w:r>
      <w:r w:rsidRPr="00FD1F86">
        <w:rPr>
          <w:rFonts w:ascii="Arial" w:hAnsi="Arial" w:cs="Arial"/>
          <w:sz w:val="24"/>
          <w:szCs w:val="24"/>
        </w:rPr>
        <w:lastRenderedPageBreak/>
        <w:t>assimetria de</w:t>
      </w:r>
      <w:r w:rsidR="00EB4708" w:rsidRPr="00FD1F86">
        <w:rPr>
          <w:rFonts w:ascii="Arial" w:hAnsi="Arial" w:cs="Arial"/>
          <w:sz w:val="24"/>
          <w:szCs w:val="24"/>
        </w:rPr>
        <w:t xml:space="preserve"> informações e </w:t>
      </w:r>
      <w:r w:rsidR="00BC796D" w:rsidRPr="00FD1F86">
        <w:rPr>
          <w:rFonts w:ascii="Arial" w:hAnsi="Arial" w:cs="Arial"/>
          <w:sz w:val="24"/>
          <w:szCs w:val="24"/>
        </w:rPr>
        <w:t>o risco d</w:t>
      </w:r>
      <w:r w:rsidRPr="00FD1F86">
        <w:rPr>
          <w:rFonts w:ascii="Arial" w:hAnsi="Arial" w:cs="Arial"/>
          <w:sz w:val="24"/>
          <w:szCs w:val="24"/>
        </w:rPr>
        <w:t>os investidores cometerem erros em suas decisões. O processo de globalização dos mercados proporcionou à contabilidade a adoção de um padrão mundial, de forma a possibilitar a compreensão das informações</w:t>
      </w:r>
      <w:r w:rsidR="00EB4708" w:rsidRPr="00FD1F86">
        <w:rPr>
          <w:rFonts w:ascii="Arial" w:hAnsi="Arial" w:cs="Arial"/>
          <w:sz w:val="24"/>
          <w:szCs w:val="24"/>
        </w:rPr>
        <w:t xml:space="preserve"> fornecidas pela contabilidade.</w:t>
      </w:r>
    </w:p>
    <w:p w:rsidR="00814770" w:rsidRDefault="00814770" w:rsidP="00BE259C">
      <w:pPr>
        <w:tabs>
          <w:tab w:val="left" w:pos="851"/>
        </w:tabs>
        <w:spacing w:before="0" w:after="0" w:line="360" w:lineRule="auto"/>
        <w:ind w:firstLine="851"/>
        <w:rPr>
          <w:rFonts w:ascii="Arial" w:hAnsi="Arial" w:cs="Arial"/>
          <w:sz w:val="24"/>
          <w:szCs w:val="24"/>
        </w:rPr>
        <w:sectPr w:rsidR="00814770" w:rsidSect="00A8714F">
          <w:footerReference w:type="default" r:id="rId10"/>
          <w:type w:val="continuous"/>
          <w:pgSz w:w="11906" w:h="16838"/>
          <w:pgMar w:top="1701" w:right="1134" w:bottom="1134" w:left="1701" w:header="708" w:footer="708" w:gutter="0"/>
          <w:cols w:space="708"/>
          <w:docGrid w:linePitch="360"/>
        </w:sectPr>
      </w:pPr>
    </w:p>
    <w:p w:rsidR="007F5B42" w:rsidRPr="00FD1F86" w:rsidRDefault="007F5B42"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lastRenderedPageBreak/>
        <w:t xml:space="preserve">De acordo com </w:t>
      </w:r>
      <w:proofErr w:type="spellStart"/>
      <w:r w:rsidRPr="00FD1F86">
        <w:rPr>
          <w:rFonts w:ascii="Arial" w:hAnsi="Arial" w:cs="Arial"/>
          <w:sz w:val="24"/>
          <w:szCs w:val="24"/>
        </w:rPr>
        <w:t>Hendriksen</w:t>
      </w:r>
      <w:proofErr w:type="spellEnd"/>
      <w:r w:rsidRPr="00FD1F86">
        <w:rPr>
          <w:rFonts w:ascii="Arial" w:hAnsi="Arial" w:cs="Arial"/>
          <w:sz w:val="24"/>
          <w:szCs w:val="24"/>
        </w:rPr>
        <w:t xml:space="preserve"> e Van </w:t>
      </w:r>
      <w:proofErr w:type="spellStart"/>
      <w:r w:rsidRPr="00FD1F86">
        <w:rPr>
          <w:rFonts w:ascii="Arial" w:hAnsi="Arial" w:cs="Arial"/>
          <w:sz w:val="24"/>
          <w:szCs w:val="24"/>
        </w:rPr>
        <w:t>Breda</w:t>
      </w:r>
      <w:proofErr w:type="spellEnd"/>
      <w:r w:rsidRPr="00FD1F86">
        <w:rPr>
          <w:rFonts w:ascii="Arial" w:hAnsi="Arial" w:cs="Arial"/>
          <w:sz w:val="24"/>
          <w:szCs w:val="24"/>
        </w:rPr>
        <w:t xml:space="preserve"> (1999), ao reduzir o grau de incerteza e a assimetria da informação prestada </w:t>
      </w:r>
      <w:r w:rsidR="00A8714F">
        <w:rPr>
          <w:rFonts w:ascii="Arial" w:hAnsi="Arial" w:cs="Arial"/>
          <w:sz w:val="24"/>
          <w:szCs w:val="24"/>
        </w:rPr>
        <w:t>pelas entidades, à evidenciação</w:t>
      </w:r>
      <w:r w:rsidR="00814770">
        <w:rPr>
          <w:rFonts w:ascii="Arial" w:hAnsi="Arial" w:cs="Arial"/>
          <w:sz w:val="24"/>
          <w:szCs w:val="24"/>
        </w:rPr>
        <w:t xml:space="preserve"> </w:t>
      </w:r>
      <w:r w:rsidRPr="00FD1F86">
        <w:rPr>
          <w:rFonts w:ascii="Arial" w:hAnsi="Arial" w:cs="Arial"/>
          <w:sz w:val="24"/>
          <w:szCs w:val="24"/>
        </w:rPr>
        <w:t>contribui tanto para melhoria da eficiência do mercado de capitais</w:t>
      </w:r>
      <w:r w:rsidR="00EB4708" w:rsidRPr="00FD1F86">
        <w:rPr>
          <w:rFonts w:ascii="Arial" w:hAnsi="Arial" w:cs="Arial"/>
          <w:sz w:val="24"/>
          <w:szCs w:val="24"/>
        </w:rPr>
        <w:t xml:space="preserve"> no que tange à gestão do risco. Assim como</w:t>
      </w:r>
      <w:r w:rsidRPr="00FD1F86">
        <w:rPr>
          <w:rFonts w:ascii="Arial" w:hAnsi="Arial" w:cs="Arial"/>
          <w:sz w:val="24"/>
          <w:szCs w:val="24"/>
        </w:rPr>
        <w:t xml:space="preserve"> para a melhor compreensão da informação contábil pelos demais grupos de usuários que dela se utilizem.</w:t>
      </w:r>
    </w:p>
    <w:p w:rsidR="00E075C9" w:rsidRPr="00FD1F86" w:rsidRDefault="00BC796D" w:rsidP="00BE259C">
      <w:pPr>
        <w:tabs>
          <w:tab w:val="left" w:pos="851"/>
        </w:tabs>
        <w:autoSpaceDE w:val="0"/>
        <w:autoSpaceDN w:val="0"/>
        <w:adjustRightInd w:val="0"/>
        <w:spacing w:before="0" w:after="0" w:line="360" w:lineRule="auto"/>
        <w:ind w:firstLine="851"/>
        <w:rPr>
          <w:rFonts w:ascii="Arial" w:hAnsi="Arial" w:cs="Arial"/>
          <w:sz w:val="24"/>
          <w:szCs w:val="24"/>
          <w:lang w:eastAsia="pt-BR"/>
        </w:rPr>
      </w:pPr>
      <w:r w:rsidRPr="00FD1F86">
        <w:rPr>
          <w:rFonts w:ascii="Arial" w:hAnsi="Arial" w:cs="Arial"/>
          <w:sz w:val="24"/>
          <w:szCs w:val="24"/>
          <w:lang w:eastAsia="pt-BR"/>
        </w:rPr>
        <w:t>Os gestores das empresas por tratarem das atividades operacionais têm</w:t>
      </w:r>
      <w:r w:rsidR="00330A99" w:rsidRPr="00FD1F86">
        <w:rPr>
          <w:rFonts w:ascii="Arial" w:hAnsi="Arial" w:cs="Arial"/>
          <w:sz w:val="24"/>
          <w:szCs w:val="24"/>
          <w:lang w:eastAsia="pt-BR"/>
        </w:rPr>
        <w:t xml:space="preserve"> um maior acesso a informações privadas</w:t>
      </w:r>
      <w:ins w:id="41" w:author="Autor">
        <w:r w:rsidR="00C6756A">
          <w:rPr>
            <w:rFonts w:ascii="Arial" w:hAnsi="Arial" w:cs="Arial"/>
            <w:sz w:val="24"/>
            <w:szCs w:val="24"/>
            <w:lang w:eastAsia="pt-BR"/>
          </w:rPr>
          <w:t>, logo</w:t>
        </w:r>
      </w:ins>
      <w:del w:id="42" w:author="Autor">
        <w:r w:rsidR="00330A99" w:rsidRPr="00FD1F86" w:rsidDel="00C6756A">
          <w:rPr>
            <w:rFonts w:ascii="Arial" w:hAnsi="Arial" w:cs="Arial"/>
            <w:sz w:val="24"/>
            <w:szCs w:val="24"/>
            <w:lang w:eastAsia="pt-BR"/>
          </w:rPr>
          <w:delText>. Dessa forma,</w:delText>
        </w:r>
      </w:del>
      <w:r w:rsidR="00330A99" w:rsidRPr="00FD1F86">
        <w:rPr>
          <w:rFonts w:ascii="Arial" w:hAnsi="Arial" w:cs="Arial"/>
          <w:sz w:val="24"/>
          <w:szCs w:val="24"/>
          <w:lang w:eastAsia="pt-BR"/>
        </w:rPr>
        <w:t xml:space="preserve"> os investidores exigem uma maior divulgação dessas informações. Em seu estudo </w:t>
      </w:r>
      <w:bookmarkStart w:id="43" w:name="OLE_LINK35"/>
      <w:proofErr w:type="spellStart"/>
      <w:r w:rsidR="00330A99" w:rsidRPr="00FD1F86">
        <w:rPr>
          <w:rFonts w:ascii="Arial" w:hAnsi="Arial" w:cs="Arial"/>
          <w:sz w:val="24"/>
          <w:szCs w:val="24"/>
        </w:rPr>
        <w:t>Nagar</w:t>
      </w:r>
      <w:proofErr w:type="spellEnd"/>
      <w:r w:rsidR="00330A99" w:rsidRPr="00FD1F86">
        <w:rPr>
          <w:rFonts w:ascii="Arial" w:hAnsi="Arial" w:cs="Arial"/>
          <w:sz w:val="24"/>
          <w:szCs w:val="24"/>
        </w:rPr>
        <w:t xml:space="preserve">; Nanda e </w:t>
      </w:r>
      <w:proofErr w:type="spellStart"/>
      <w:r w:rsidR="00330A99" w:rsidRPr="00FD1F86">
        <w:rPr>
          <w:rFonts w:ascii="Arial" w:hAnsi="Arial" w:cs="Arial"/>
          <w:sz w:val="24"/>
          <w:szCs w:val="24"/>
        </w:rPr>
        <w:t>Wysocki</w:t>
      </w:r>
      <w:proofErr w:type="spellEnd"/>
      <w:r w:rsidR="00330A99" w:rsidRPr="00FD1F86">
        <w:rPr>
          <w:rFonts w:ascii="Arial" w:hAnsi="Arial" w:cs="Arial"/>
          <w:sz w:val="24"/>
          <w:szCs w:val="24"/>
        </w:rPr>
        <w:t xml:space="preserve"> (2003</w:t>
      </w:r>
      <w:bookmarkEnd w:id="43"/>
      <w:r w:rsidR="00330A99" w:rsidRPr="00FD1F86">
        <w:rPr>
          <w:rFonts w:ascii="Arial" w:hAnsi="Arial" w:cs="Arial"/>
          <w:sz w:val="24"/>
          <w:szCs w:val="24"/>
        </w:rPr>
        <w:t>) encontraram que os incentivos voltados ao preço da ação, por exemplo, motivam os gestores a melhorar a qualidade da informação contábil, através da divulgação.</w:t>
      </w:r>
    </w:p>
    <w:p w:rsidR="004130B2" w:rsidRPr="00FD1F86" w:rsidRDefault="004130B2"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Contudo com a divulgação de informações de forma voluntária ocorre uma aproximação entre agente e principal</w:t>
      </w:r>
      <w:r w:rsidR="004C6CF6" w:rsidRPr="00FD1F86">
        <w:rPr>
          <w:rFonts w:ascii="Arial" w:hAnsi="Arial" w:cs="Arial"/>
          <w:sz w:val="24"/>
          <w:szCs w:val="24"/>
        </w:rPr>
        <w:t>, contribuído para a compreensão das informações fornecidas pela contabilidade. A comparação de demonstrativos contábeis é um dos principais objetivos da padronização das normas contábeis</w:t>
      </w:r>
      <w:ins w:id="44" w:author="Autor">
        <w:r w:rsidR="00C6756A">
          <w:rPr>
            <w:rFonts w:ascii="Arial" w:hAnsi="Arial" w:cs="Arial"/>
            <w:sz w:val="24"/>
            <w:szCs w:val="24"/>
          </w:rPr>
          <w:t>, acarretando na evidenciação de informações de maior qualidade</w:t>
        </w:r>
      </w:ins>
      <w:r w:rsidR="004C6CF6" w:rsidRPr="00FD1F86">
        <w:rPr>
          <w:rFonts w:ascii="Arial" w:hAnsi="Arial" w:cs="Arial"/>
          <w:sz w:val="24"/>
          <w:szCs w:val="24"/>
        </w:rPr>
        <w:t xml:space="preserve"> (NIYAMA, 2005)</w:t>
      </w:r>
      <w:del w:id="45" w:author="Autor">
        <w:r w:rsidR="004C6CF6" w:rsidRPr="00FD1F86" w:rsidDel="00C6756A">
          <w:rPr>
            <w:rFonts w:ascii="Arial" w:hAnsi="Arial" w:cs="Arial"/>
            <w:sz w:val="24"/>
            <w:szCs w:val="24"/>
          </w:rPr>
          <w:delText xml:space="preserve">. </w:delText>
        </w:r>
        <w:r w:rsidR="00BF7BCD" w:rsidRPr="00FD1F86" w:rsidDel="00C6756A">
          <w:rPr>
            <w:rFonts w:ascii="Arial" w:hAnsi="Arial" w:cs="Arial"/>
            <w:sz w:val="24"/>
            <w:szCs w:val="24"/>
          </w:rPr>
          <w:delText>Objetivando</w:delText>
        </w:r>
        <w:r w:rsidR="009D193B" w:rsidRPr="00FD1F86" w:rsidDel="00C6756A">
          <w:rPr>
            <w:rFonts w:ascii="Arial" w:hAnsi="Arial" w:cs="Arial"/>
            <w:sz w:val="24"/>
            <w:szCs w:val="24"/>
          </w:rPr>
          <w:delText xml:space="preserve"> </w:delText>
        </w:r>
        <w:r w:rsidR="004C6CF6" w:rsidRPr="00FD1F86" w:rsidDel="00C6756A">
          <w:rPr>
            <w:rFonts w:ascii="Arial" w:hAnsi="Arial" w:cs="Arial"/>
            <w:sz w:val="24"/>
            <w:szCs w:val="24"/>
          </w:rPr>
          <w:delText>evidenciações de informações de maior qualidade</w:delText>
        </w:r>
      </w:del>
      <w:r w:rsidR="004C6CF6" w:rsidRPr="00FD1F86">
        <w:rPr>
          <w:rFonts w:ascii="Arial" w:hAnsi="Arial" w:cs="Arial"/>
          <w:sz w:val="24"/>
          <w:szCs w:val="24"/>
        </w:rPr>
        <w:t>.</w:t>
      </w:r>
    </w:p>
    <w:p w:rsidR="002E2ABE" w:rsidRPr="00FD1F86" w:rsidRDefault="002E2ABE"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Diante disso surge </w:t>
      </w:r>
      <w:del w:id="46" w:author="Autor">
        <w:r w:rsidRPr="00FD1F86" w:rsidDel="008D1864">
          <w:rPr>
            <w:rFonts w:ascii="Arial" w:hAnsi="Arial" w:cs="Arial"/>
            <w:sz w:val="24"/>
            <w:szCs w:val="24"/>
          </w:rPr>
          <w:delText>a</w:delText>
        </w:r>
      </w:del>
      <w:ins w:id="47" w:author="Autor">
        <w:r w:rsidR="008D1864">
          <w:rPr>
            <w:rFonts w:ascii="Arial" w:hAnsi="Arial" w:cs="Arial"/>
            <w:sz w:val="24"/>
            <w:szCs w:val="24"/>
          </w:rPr>
          <w:t>o</w:t>
        </w:r>
      </w:ins>
      <w:r w:rsidRPr="00FD1F86">
        <w:rPr>
          <w:rFonts w:ascii="Arial" w:hAnsi="Arial" w:cs="Arial"/>
          <w:sz w:val="24"/>
          <w:szCs w:val="24"/>
        </w:rPr>
        <w:t xml:space="preserve"> seguinte </w:t>
      </w:r>
      <w:ins w:id="48" w:author="Autor">
        <w:r w:rsidR="008D1864">
          <w:rPr>
            <w:rFonts w:ascii="Arial" w:hAnsi="Arial" w:cs="Arial"/>
            <w:sz w:val="24"/>
            <w:szCs w:val="24"/>
          </w:rPr>
          <w:t>problema de</w:t>
        </w:r>
      </w:ins>
      <w:del w:id="49" w:author="Autor">
        <w:r w:rsidRPr="00FD1F86" w:rsidDel="008D1864">
          <w:rPr>
            <w:rFonts w:ascii="Arial" w:hAnsi="Arial" w:cs="Arial"/>
            <w:sz w:val="24"/>
            <w:szCs w:val="24"/>
          </w:rPr>
          <w:delText>questão de</w:delText>
        </w:r>
      </w:del>
      <w:r w:rsidRPr="00FD1F86">
        <w:rPr>
          <w:rFonts w:ascii="Arial" w:hAnsi="Arial" w:cs="Arial"/>
          <w:sz w:val="24"/>
          <w:szCs w:val="24"/>
        </w:rPr>
        <w:t xml:space="preserve"> pesquisa: </w:t>
      </w:r>
      <w:r w:rsidR="00E075C9" w:rsidRPr="00FD1F86">
        <w:rPr>
          <w:rFonts w:ascii="Arial" w:hAnsi="Arial" w:cs="Arial"/>
          <w:i/>
          <w:sz w:val="24"/>
          <w:szCs w:val="24"/>
        </w:rPr>
        <w:t xml:space="preserve">Qual o nível de evidenciação sobre custos antes e após a adoção das normas internacionais de contabilidade das 20 </w:t>
      </w:r>
      <w:bookmarkStart w:id="50" w:name="OLE_LINK5"/>
      <w:bookmarkStart w:id="51" w:name="OLE_LINK6"/>
      <w:r w:rsidR="00E075C9" w:rsidRPr="00FD1F86">
        <w:rPr>
          <w:rFonts w:ascii="Arial" w:hAnsi="Arial" w:cs="Arial"/>
          <w:i/>
          <w:sz w:val="24"/>
          <w:szCs w:val="24"/>
        </w:rPr>
        <w:t>maiores empresas brasileiras</w:t>
      </w:r>
      <w:r w:rsidR="00762F2E" w:rsidRPr="00FD1F86">
        <w:rPr>
          <w:rFonts w:ascii="Arial" w:hAnsi="Arial" w:cs="Arial"/>
          <w:i/>
          <w:sz w:val="24"/>
          <w:szCs w:val="24"/>
        </w:rPr>
        <w:t xml:space="preserve"> de capital aberto e não financeiras</w:t>
      </w:r>
      <w:r w:rsidR="00E075C9" w:rsidRPr="00FD1F86">
        <w:rPr>
          <w:rFonts w:ascii="Arial" w:hAnsi="Arial" w:cs="Arial"/>
          <w:i/>
          <w:sz w:val="24"/>
          <w:szCs w:val="24"/>
        </w:rPr>
        <w:t xml:space="preserve"> listadas na</w:t>
      </w:r>
      <w:bookmarkEnd w:id="50"/>
      <w:bookmarkEnd w:id="51"/>
      <w:r w:rsidR="00E075C9" w:rsidRPr="00FD1F86">
        <w:rPr>
          <w:rFonts w:ascii="Arial" w:hAnsi="Arial" w:cs="Arial"/>
          <w:i/>
          <w:sz w:val="24"/>
          <w:szCs w:val="24"/>
        </w:rPr>
        <w:t xml:space="preserve"> </w:t>
      </w:r>
      <w:proofErr w:type="gramStart"/>
      <w:r w:rsidR="00E075C9" w:rsidRPr="00FD1F86">
        <w:rPr>
          <w:rFonts w:ascii="Arial" w:hAnsi="Arial" w:cs="Arial"/>
          <w:i/>
          <w:sz w:val="24"/>
          <w:szCs w:val="24"/>
        </w:rPr>
        <w:t>BM&amp;FBovespa</w:t>
      </w:r>
      <w:proofErr w:type="gramEnd"/>
      <w:r w:rsidR="00E075C9" w:rsidRPr="00FD1F86">
        <w:rPr>
          <w:rFonts w:ascii="Arial" w:hAnsi="Arial" w:cs="Arial"/>
          <w:i/>
          <w:sz w:val="24"/>
          <w:szCs w:val="24"/>
        </w:rPr>
        <w:t xml:space="preserve"> segundo a revista Exame?</w:t>
      </w:r>
    </w:p>
    <w:p w:rsidR="00E075C9" w:rsidRPr="00FD1F86" w:rsidRDefault="002E2ABE" w:rsidP="00BE259C">
      <w:pPr>
        <w:tabs>
          <w:tab w:val="left" w:pos="851"/>
        </w:tabs>
        <w:autoSpaceDE w:val="0"/>
        <w:autoSpaceDN w:val="0"/>
        <w:adjustRightInd w:val="0"/>
        <w:spacing w:before="0" w:after="0" w:line="360" w:lineRule="auto"/>
        <w:ind w:firstLine="851"/>
        <w:rPr>
          <w:rFonts w:ascii="Arial" w:hAnsi="Arial" w:cs="Arial"/>
          <w:sz w:val="24"/>
          <w:szCs w:val="24"/>
        </w:rPr>
      </w:pPr>
      <w:r w:rsidRPr="00FD1F86">
        <w:rPr>
          <w:rFonts w:ascii="Arial" w:hAnsi="Arial" w:cs="Arial"/>
          <w:sz w:val="24"/>
          <w:szCs w:val="24"/>
        </w:rPr>
        <w:t xml:space="preserve">Para atender essa </w:t>
      </w:r>
      <w:bookmarkStart w:id="52" w:name="OLE_LINK1"/>
      <w:r w:rsidRPr="00FD1F86">
        <w:rPr>
          <w:rFonts w:ascii="Arial" w:hAnsi="Arial" w:cs="Arial"/>
          <w:sz w:val="24"/>
          <w:szCs w:val="24"/>
        </w:rPr>
        <w:t>indagação o objetivo do presente estudo busca i</w:t>
      </w:r>
      <w:r w:rsidR="006A257E" w:rsidRPr="00FD1F86">
        <w:rPr>
          <w:rFonts w:ascii="Arial" w:hAnsi="Arial" w:cs="Arial"/>
          <w:sz w:val="24"/>
          <w:szCs w:val="24"/>
        </w:rPr>
        <w:t xml:space="preserve">dentificar a evidenciação </w:t>
      </w:r>
      <w:r w:rsidR="00CC7965" w:rsidRPr="00FD1F86">
        <w:rPr>
          <w:rFonts w:ascii="Arial" w:hAnsi="Arial" w:cs="Arial"/>
          <w:sz w:val="24"/>
          <w:szCs w:val="24"/>
        </w:rPr>
        <w:t>sobre</w:t>
      </w:r>
      <w:r w:rsidR="006A257E" w:rsidRPr="00FD1F86">
        <w:rPr>
          <w:rFonts w:ascii="Arial" w:hAnsi="Arial" w:cs="Arial"/>
          <w:sz w:val="24"/>
          <w:szCs w:val="24"/>
        </w:rPr>
        <w:t xml:space="preserve"> custos,</w:t>
      </w:r>
      <w:r w:rsidRPr="00FD1F86">
        <w:rPr>
          <w:rFonts w:ascii="Arial" w:hAnsi="Arial" w:cs="Arial"/>
          <w:sz w:val="24"/>
          <w:szCs w:val="24"/>
        </w:rPr>
        <w:t xml:space="preserve"> antes e</w:t>
      </w:r>
      <w:r w:rsidR="006A257E" w:rsidRPr="00FD1F86">
        <w:rPr>
          <w:rFonts w:ascii="Arial" w:hAnsi="Arial" w:cs="Arial"/>
          <w:sz w:val="24"/>
          <w:szCs w:val="24"/>
        </w:rPr>
        <w:t xml:space="preserve"> após a adoção das normas internacionais de contabilidade </w:t>
      </w:r>
      <w:r w:rsidR="00E075C9" w:rsidRPr="00FD1F86">
        <w:rPr>
          <w:rFonts w:ascii="Arial" w:hAnsi="Arial" w:cs="Arial"/>
          <w:sz w:val="24"/>
          <w:szCs w:val="24"/>
        </w:rPr>
        <w:t>das 20 maiores empresas brasileiras</w:t>
      </w:r>
      <w:r w:rsidR="00762F2E" w:rsidRPr="00FD1F86">
        <w:rPr>
          <w:rFonts w:ascii="Arial" w:hAnsi="Arial" w:cs="Arial"/>
          <w:sz w:val="24"/>
          <w:szCs w:val="24"/>
        </w:rPr>
        <w:t xml:space="preserve"> de capital aberto e não financeiras</w:t>
      </w:r>
      <w:r w:rsidR="00E075C9" w:rsidRPr="00FD1F86">
        <w:rPr>
          <w:rFonts w:ascii="Arial" w:hAnsi="Arial" w:cs="Arial"/>
          <w:sz w:val="24"/>
          <w:szCs w:val="24"/>
        </w:rPr>
        <w:t xml:space="preserve"> listadas na </w:t>
      </w:r>
      <w:proofErr w:type="gramStart"/>
      <w:r w:rsidR="00E075C9" w:rsidRPr="00FD1F86">
        <w:rPr>
          <w:rFonts w:ascii="Arial" w:hAnsi="Arial" w:cs="Arial"/>
          <w:sz w:val="24"/>
          <w:szCs w:val="24"/>
        </w:rPr>
        <w:t>BM&amp;FBovespa</w:t>
      </w:r>
      <w:proofErr w:type="gramEnd"/>
      <w:r w:rsidR="00E075C9" w:rsidRPr="00FD1F86">
        <w:rPr>
          <w:rFonts w:ascii="Arial" w:hAnsi="Arial" w:cs="Arial"/>
          <w:sz w:val="24"/>
          <w:szCs w:val="24"/>
        </w:rPr>
        <w:t xml:space="preserve"> segundo a revista Exame.</w:t>
      </w:r>
    </w:p>
    <w:bookmarkEnd w:id="52"/>
    <w:p w:rsidR="001A7190" w:rsidRPr="00FD1F86" w:rsidRDefault="001A7190" w:rsidP="00BE259C">
      <w:pPr>
        <w:tabs>
          <w:tab w:val="left" w:pos="851"/>
        </w:tabs>
        <w:autoSpaceDE w:val="0"/>
        <w:autoSpaceDN w:val="0"/>
        <w:adjustRightInd w:val="0"/>
        <w:spacing w:before="0" w:after="0" w:line="360" w:lineRule="auto"/>
        <w:rPr>
          <w:rFonts w:ascii="Arial" w:hAnsi="Arial" w:cs="Arial"/>
          <w:sz w:val="24"/>
          <w:szCs w:val="24"/>
        </w:rPr>
      </w:pPr>
    </w:p>
    <w:p w:rsidR="006A257E" w:rsidRDefault="0006146F" w:rsidP="00BE259C">
      <w:pPr>
        <w:tabs>
          <w:tab w:val="left" w:pos="851"/>
        </w:tabs>
        <w:autoSpaceDE w:val="0"/>
        <w:autoSpaceDN w:val="0"/>
        <w:adjustRightInd w:val="0"/>
        <w:spacing w:before="0" w:after="0" w:line="360" w:lineRule="auto"/>
        <w:rPr>
          <w:rFonts w:ascii="Arial" w:hAnsi="Arial" w:cs="Arial"/>
          <w:b/>
          <w:sz w:val="24"/>
          <w:szCs w:val="24"/>
          <w:lang w:eastAsia="pt-BR"/>
        </w:rPr>
      </w:pPr>
      <w:proofErr w:type="gramStart"/>
      <w:r w:rsidRPr="00FD1F86">
        <w:rPr>
          <w:rFonts w:ascii="Arial" w:hAnsi="Arial" w:cs="Arial"/>
          <w:b/>
          <w:sz w:val="24"/>
          <w:szCs w:val="24"/>
          <w:lang w:eastAsia="pt-BR"/>
        </w:rPr>
        <w:t>2</w:t>
      </w:r>
      <w:proofErr w:type="gramEnd"/>
      <w:r w:rsidRPr="00FD1F86">
        <w:rPr>
          <w:rFonts w:ascii="Arial" w:hAnsi="Arial" w:cs="Arial"/>
          <w:b/>
          <w:sz w:val="24"/>
          <w:szCs w:val="24"/>
          <w:lang w:eastAsia="pt-BR"/>
        </w:rPr>
        <w:t xml:space="preserve"> </w:t>
      </w:r>
      <w:r w:rsidR="006A257E" w:rsidRPr="00FD1F86">
        <w:rPr>
          <w:rFonts w:ascii="Arial" w:hAnsi="Arial" w:cs="Arial"/>
          <w:b/>
          <w:sz w:val="24"/>
          <w:szCs w:val="24"/>
          <w:lang w:eastAsia="pt-BR"/>
        </w:rPr>
        <w:t>FUNDAMENTAÇÃO TEÓRICA</w:t>
      </w:r>
    </w:p>
    <w:p w:rsidR="001A7190" w:rsidRPr="00FD1F86" w:rsidRDefault="001A7190" w:rsidP="00BE259C">
      <w:pPr>
        <w:tabs>
          <w:tab w:val="left" w:pos="851"/>
        </w:tabs>
        <w:autoSpaceDE w:val="0"/>
        <w:autoSpaceDN w:val="0"/>
        <w:adjustRightInd w:val="0"/>
        <w:spacing w:before="0" w:after="0" w:line="360" w:lineRule="auto"/>
        <w:rPr>
          <w:rFonts w:ascii="Arial" w:hAnsi="Arial" w:cs="Arial"/>
          <w:sz w:val="24"/>
          <w:szCs w:val="24"/>
          <w:lang w:eastAsia="pt-BR"/>
        </w:rPr>
      </w:pPr>
    </w:p>
    <w:p w:rsidR="00353EE5" w:rsidRPr="00FD1F86" w:rsidRDefault="00353EE5" w:rsidP="00BE259C">
      <w:pPr>
        <w:tabs>
          <w:tab w:val="left" w:pos="851"/>
        </w:tabs>
        <w:autoSpaceDE w:val="0"/>
        <w:autoSpaceDN w:val="0"/>
        <w:adjustRightInd w:val="0"/>
        <w:spacing w:before="0" w:after="0" w:line="360" w:lineRule="auto"/>
        <w:ind w:firstLine="851"/>
        <w:rPr>
          <w:rFonts w:ascii="Arial" w:hAnsi="Arial" w:cs="Arial"/>
          <w:sz w:val="24"/>
          <w:szCs w:val="24"/>
          <w:lang w:eastAsia="pt-BR"/>
        </w:rPr>
      </w:pPr>
      <w:r w:rsidRPr="00FD1F86">
        <w:rPr>
          <w:rFonts w:ascii="Arial" w:hAnsi="Arial" w:cs="Arial"/>
          <w:sz w:val="24"/>
          <w:szCs w:val="24"/>
          <w:lang w:eastAsia="pt-BR"/>
        </w:rPr>
        <w:lastRenderedPageBreak/>
        <w:t>Nesta seção será apresentada a fundamentação para alcançar o objetivo do estudo. Enfatiza-se</w:t>
      </w:r>
      <w:ins w:id="53" w:author="Autor">
        <w:r w:rsidR="00926184">
          <w:rPr>
            <w:rFonts w:ascii="Arial" w:hAnsi="Arial" w:cs="Arial"/>
            <w:sz w:val="24"/>
            <w:szCs w:val="24"/>
            <w:lang w:eastAsia="pt-BR"/>
          </w:rPr>
          <w:t xml:space="preserve"> em um primeiro momento </w:t>
        </w:r>
      </w:ins>
      <w:del w:id="54" w:author="Autor">
        <w:r w:rsidRPr="00FD1F86" w:rsidDel="00926184">
          <w:rPr>
            <w:rFonts w:ascii="Arial" w:hAnsi="Arial" w:cs="Arial"/>
            <w:sz w:val="24"/>
            <w:szCs w:val="24"/>
            <w:lang w:eastAsia="pt-BR"/>
          </w:rPr>
          <w:delText xml:space="preserve"> desta forma </w:delText>
        </w:r>
      </w:del>
      <w:r w:rsidR="00FC0EA2">
        <w:rPr>
          <w:rFonts w:ascii="Arial" w:hAnsi="Arial" w:cs="Arial"/>
          <w:sz w:val="24"/>
          <w:szCs w:val="24"/>
          <w:lang w:eastAsia="pt-BR"/>
        </w:rPr>
        <w:t xml:space="preserve">o </w:t>
      </w:r>
      <w:r w:rsidR="008A7EB0" w:rsidRPr="00FD1F86">
        <w:rPr>
          <w:rFonts w:ascii="Arial" w:hAnsi="Arial" w:cs="Arial"/>
          <w:sz w:val="24"/>
          <w:szCs w:val="24"/>
          <w:lang w:eastAsia="pt-BR"/>
        </w:rPr>
        <w:t xml:space="preserve">processo de </w:t>
      </w:r>
      <w:r w:rsidR="00E30F46" w:rsidRPr="00FD1F86">
        <w:rPr>
          <w:rFonts w:ascii="Arial" w:hAnsi="Arial" w:cs="Arial"/>
          <w:sz w:val="24"/>
          <w:szCs w:val="24"/>
          <w:lang w:eastAsia="pt-BR"/>
        </w:rPr>
        <w:t>convergência</w:t>
      </w:r>
      <w:r w:rsidR="008A7EB0" w:rsidRPr="00FD1F86">
        <w:rPr>
          <w:rFonts w:ascii="Arial" w:hAnsi="Arial" w:cs="Arial"/>
          <w:sz w:val="24"/>
          <w:szCs w:val="24"/>
          <w:lang w:eastAsia="pt-BR"/>
        </w:rPr>
        <w:t xml:space="preserve"> das normas brasileiras de contabilidade as normas internacionais. Em seguida serão abordados alguns conceitos referentes a custos, métodos de custeio, bem como o CPC 16 que relata sobre </w:t>
      </w:r>
      <w:ins w:id="55" w:author="Autor">
        <w:r w:rsidR="00926184">
          <w:rPr>
            <w:rFonts w:ascii="Arial" w:hAnsi="Arial" w:cs="Arial"/>
            <w:sz w:val="24"/>
            <w:szCs w:val="24"/>
            <w:lang w:eastAsia="pt-BR"/>
          </w:rPr>
          <w:t xml:space="preserve">os </w:t>
        </w:r>
      </w:ins>
      <w:r w:rsidR="008A7EB0" w:rsidRPr="00FD1F86">
        <w:rPr>
          <w:rFonts w:ascii="Arial" w:hAnsi="Arial" w:cs="Arial"/>
          <w:sz w:val="24"/>
          <w:szCs w:val="24"/>
          <w:lang w:eastAsia="pt-BR"/>
        </w:rPr>
        <w:t xml:space="preserve">estoques. Dando sequência </w:t>
      </w:r>
      <w:r w:rsidR="00222064" w:rsidRPr="00FD1F86">
        <w:rPr>
          <w:rFonts w:ascii="Arial" w:hAnsi="Arial" w:cs="Arial"/>
          <w:sz w:val="24"/>
          <w:szCs w:val="24"/>
          <w:lang w:eastAsia="pt-BR"/>
        </w:rPr>
        <w:t xml:space="preserve">com os fundamentos teórico-empíricos </w:t>
      </w:r>
      <w:ins w:id="56" w:author="Autor">
        <w:r w:rsidR="00926184">
          <w:rPr>
            <w:rFonts w:ascii="Arial" w:hAnsi="Arial" w:cs="Arial"/>
            <w:sz w:val="24"/>
            <w:szCs w:val="24"/>
            <w:lang w:eastAsia="pt-BR"/>
          </w:rPr>
          <w:t xml:space="preserve">para </w:t>
        </w:r>
      </w:ins>
      <w:del w:id="57" w:author="Autor">
        <w:r w:rsidR="008A7EB0" w:rsidRPr="00FD1F86" w:rsidDel="00926184">
          <w:rPr>
            <w:rFonts w:ascii="Arial" w:hAnsi="Arial" w:cs="Arial"/>
            <w:sz w:val="24"/>
            <w:szCs w:val="24"/>
            <w:lang w:eastAsia="pt-BR"/>
          </w:rPr>
          <w:delText>e</w:delText>
        </w:r>
        <w:r w:rsidR="00222064" w:rsidRPr="00FD1F86" w:rsidDel="00926184">
          <w:rPr>
            <w:rFonts w:ascii="Arial" w:hAnsi="Arial" w:cs="Arial"/>
            <w:sz w:val="24"/>
            <w:szCs w:val="24"/>
            <w:lang w:eastAsia="pt-BR"/>
          </w:rPr>
          <w:delText xml:space="preserve"> a</w:delText>
        </w:r>
      </w:del>
      <w:ins w:id="58" w:author="Autor">
        <w:r w:rsidR="00926184">
          <w:rPr>
            <w:rFonts w:ascii="Arial" w:hAnsi="Arial" w:cs="Arial"/>
            <w:sz w:val="24"/>
            <w:szCs w:val="24"/>
            <w:lang w:eastAsia="pt-BR"/>
          </w:rPr>
          <w:t>a</w:t>
        </w:r>
      </w:ins>
      <w:r w:rsidR="00222064" w:rsidRPr="00FD1F86">
        <w:rPr>
          <w:rFonts w:ascii="Arial" w:hAnsi="Arial" w:cs="Arial"/>
          <w:sz w:val="24"/>
          <w:szCs w:val="24"/>
          <w:lang w:eastAsia="pt-BR"/>
        </w:rPr>
        <w:t xml:space="preserve"> </w:t>
      </w:r>
      <w:r w:rsidR="008A7EB0" w:rsidRPr="00FD1F86">
        <w:rPr>
          <w:rFonts w:ascii="Arial" w:hAnsi="Arial" w:cs="Arial"/>
          <w:sz w:val="24"/>
          <w:szCs w:val="24"/>
          <w:lang w:eastAsia="pt-BR"/>
        </w:rPr>
        <w:t>formula</w:t>
      </w:r>
      <w:r w:rsidR="00222064" w:rsidRPr="00FD1F86">
        <w:rPr>
          <w:rFonts w:ascii="Arial" w:hAnsi="Arial" w:cs="Arial"/>
          <w:sz w:val="24"/>
          <w:szCs w:val="24"/>
          <w:lang w:eastAsia="pt-BR"/>
        </w:rPr>
        <w:t>ção da</w:t>
      </w:r>
      <w:del w:id="59" w:author="Autor">
        <w:r w:rsidR="00222064" w:rsidRPr="00FD1F86" w:rsidDel="00926184">
          <w:rPr>
            <w:rFonts w:ascii="Arial" w:hAnsi="Arial" w:cs="Arial"/>
            <w:sz w:val="24"/>
            <w:szCs w:val="24"/>
            <w:lang w:eastAsia="pt-BR"/>
          </w:rPr>
          <w:delText>s</w:delText>
        </w:r>
      </w:del>
      <w:r w:rsidR="008A7EB0" w:rsidRPr="00FD1F86">
        <w:rPr>
          <w:rFonts w:ascii="Arial" w:hAnsi="Arial" w:cs="Arial"/>
          <w:sz w:val="24"/>
          <w:szCs w:val="24"/>
          <w:lang w:eastAsia="pt-BR"/>
        </w:rPr>
        <w:t xml:space="preserve"> hipótese</w:t>
      </w:r>
      <w:del w:id="60" w:author="Autor">
        <w:r w:rsidR="008A7EB0" w:rsidRPr="00FD1F86" w:rsidDel="00926184">
          <w:rPr>
            <w:rFonts w:ascii="Arial" w:hAnsi="Arial" w:cs="Arial"/>
            <w:sz w:val="24"/>
            <w:szCs w:val="24"/>
            <w:lang w:eastAsia="pt-BR"/>
          </w:rPr>
          <w:delText>s</w:delText>
        </w:r>
      </w:del>
      <w:ins w:id="61" w:author="Autor">
        <w:r w:rsidR="00926184">
          <w:rPr>
            <w:rFonts w:ascii="Arial" w:hAnsi="Arial" w:cs="Arial"/>
            <w:sz w:val="24"/>
            <w:szCs w:val="24"/>
            <w:lang w:eastAsia="pt-BR"/>
          </w:rPr>
          <w:t xml:space="preserve"> da pesquisa</w:t>
        </w:r>
      </w:ins>
      <w:r w:rsidR="008A7EB0" w:rsidRPr="00FD1F86">
        <w:rPr>
          <w:rFonts w:ascii="Arial" w:hAnsi="Arial" w:cs="Arial"/>
          <w:sz w:val="24"/>
          <w:szCs w:val="24"/>
          <w:lang w:eastAsia="pt-BR"/>
        </w:rPr>
        <w:t>.</w:t>
      </w:r>
    </w:p>
    <w:p w:rsidR="00BF7BCD" w:rsidRPr="00FD1F86" w:rsidRDefault="00BF7BCD" w:rsidP="00BE259C">
      <w:pPr>
        <w:tabs>
          <w:tab w:val="left" w:pos="851"/>
        </w:tabs>
        <w:autoSpaceDE w:val="0"/>
        <w:autoSpaceDN w:val="0"/>
        <w:adjustRightInd w:val="0"/>
        <w:spacing w:before="0" w:after="0" w:line="360" w:lineRule="auto"/>
        <w:rPr>
          <w:rFonts w:ascii="Arial" w:hAnsi="Arial" w:cs="Arial"/>
          <w:sz w:val="24"/>
          <w:szCs w:val="24"/>
          <w:lang w:eastAsia="pt-BR"/>
        </w:rPr>
      </w:pPr>
    </w:p>
    <w:p w:rsidR="006A257E" w:rsidRDefault="00FC0EA2" w:rsidP="00BE259C">
      <w:pPr>
        <w:tabs>
          <w:tab w:val="left" w:pos="851"/>
        </w:tabs>
        <w:spacing w:before="0" w:after="0" w:line="360" w:lineRule="auto"/>
        <w:rPr>
          <w:rFonts w:ascii="Arial" w:hAnsi="Arial" w:cs="Arial"/>
          <w:sz w:val="24"/>
          <w:szCs w:val="24"/>
        </w:rPr>
      </w:pPr>
      <w:proofErr w:type="gramStart"/>
      <w:r>
        <w:rPr>
          <w:rFonts w:ascii="Arial" w:hAnsi="Arial" w:cs="Arial"/>
          <w:sz w:val="24"/>
          <w:szCs w:val="24"/>
        </w:rPr>
        <w:t>2.1</w:t>
      </w:r>
      <w:r w:rsidR="006A257E" w:rsidRPr="00FD1F86">
        <w:rPr>
          <w:rFonts w:ascii="Arial" w:hAnsi="Arial" w:cs="Arial"/>
          <w:sz w:val="24"/>
          <w:szCs w:val="24"/>
        </w:rPr>
        <w:t xml:space="preserve"> HARMONIZAÇÃO</w:t>
      </w:r>
      <w:proofErr w:type="gramEnd"/>
      <w:r w:rsidR="006A257E" w:rsidRPr="00FD1F86">
        <w:rPr>
          <w:rFonts w:ascii="Arial" w:hAnsi="Arial" w:cs="Arial"/>
          <w:sz w:val="24"/>
          <w:szCs w:val="24"/>
        </w:rPr>
        <w:t xml:space="preserve"> DA CONTABILIDADE</w:t>
      </w:r>
    </w:p>
    <w:p w:rsidR="001A7190" w:rsidRPr="00FD1F86" w:rsidRDefault="001A7190" w:rsidP="00BE259C">
      <w:pPr>
        <w:tabs>
          <w:tab w:val="left" w:pos="851"/>
        </w:tabs>
        <w:spacing w:before="0" w:after="0" w:line="360" w:lineRule="auto"/>
        <w:rPr>
          <w:rFonts w:ascii="Arial" w:hAnsi="Arial" w:cs="Arial"/>
          <w:sz w:val="24"/>
          <w:szCs w:val="24"/>
        </w:rPr>
      </w:pPr>
    </w:p>
    <w:p w:rsidR="006A257E" w:rsidRPr="00FD1F86" w:rsidRDefault="00E92D3B"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A globalização dos mercados exige a adoção de normas contábeis internacionais, que facilitem a compreensão das informações contábeis (NETO; DIAS; PINHEIRO, 2009). </w:t>
      </w:r>
      <w:r w:rsidR="006E1006" w:rsidRPr="00FD1F86">
        <w:rPr>
          <w:rFonts w:ascii="Arial" w:hAnsi="Arial" w:cs="Arial"/>
          <w:sz w:val="24"/>
          <w:szCs w:val="24"/>
        </w:rPr>
        <w:t xml:space="preserve">O fornecimento de informações úteis, para os usuários é </w:t>
      </w:r>
      <w:r w:rsidR="00454FF5" w:rsidRPr="00FD1F86">
        <w:rPr>
          <w:rFonts w:ascii="Arial" w:hAnsi="Arial" w:cs="Arial"/>
          <w:sz w:val="24"/>
          <w:szCs w:val="24"/>
        </w:rPr>
        <w:t>considerado</w:t>
      </w:r>
      <w:r w:rsidR="006E1006" w:rsidRPr="00FD1F86">
        <w:rPr>
          <w:rFonts w:ascii="Arial" w:hAnsi="Arial" w:cs="Arial"/>
          <w:sz w:val="24"/>
          <w:szCs w:val="24"/>
        </w:rPr>
        <w:t xml:space="preserve"> uma das ferramentas mais importantes da contabilidade (HENDRIKSEN; VAN BREDA, 1999). Impedir essa relação</w:t>
      </w:r>
      <w:r w:rsidRPr="00FD1F86">
        <w:rPr>
          <w:rFonts w:ascii="Arial" w:hAnsi="Arial" w:cs="Arial"/>
          <w:sz w:val="24"/>
          <w:szCs w:val="24"/>
        </w:rPr>
        <w:t xml:space="preserve"> ocasiona</w:t>
      </w:r>
      <w:r w:rsidR="006E1006" w:rsidRPr="00FD1F86">
        <w:rPr>
          <w:rFonts w:ascii="Arial" w:hAnsi="Arial" w:cs="Arial"/>
          <w:sz w:val="24"/>
          <w:szCs w:val="24"/>
        </w:rPr>
        <w:t xml:space="preserve"> um aumento da assimetria da informação entre agente e principal.</w:t>
      </w:r>
    </w:p>
    <w:p w:rsidR="002D7F5D" w:rsidRPr="00FD1F86" w:rsidRDefault="004701F9"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O processo de globalização direcionou-se a uma necessidade de padronização, visando </w:t>
      </w:r>
      <w:proofErr w:type="gramStart"/>
      <w:r w:rsidRPr="00FD1F86">
        <w:rPr>
          <w:rFonts w:ascii="Arial" w:hAnsi="Arial" w:cs="Arial"/>
          <w:sz w:val="24"/>
          <w:szCs w:val="24"/>
        </w:rPr>
        <w:t>a</w:t>
      </w:r>
      <w:proofErr w:type="gramEnd"/>
      <w:r w:rsidRPr="00FD1F86">
        <w:rPr>
          <w:rFonts w:ascii="Arial" w:hAnsi="Arial" w:cs="Arial"/>
          <w:sz w:val="24"/>
          <w:szCs w:val="24"/>
        </w:rPr>
        <w:t xml:space="preserve"> transparência e comparabilidade dos demonstrativos aos seus investidores</w:t>
      </w:r>
      <w:r w:rsidRPr="00FD1F86">
        <w:rPr>
          <w:rFonts w:ascii="Arial" w:hAnsi="Arial" w:cs="Arial"/>
          <w:sz w:val="24"/>
        </w:rPr>
        <w:t xml:space="preserve"> (PRATHER-KINSEY; JERMAKKOWICZ; VONGPHANITH, 2008). </w:t>
      </w:r>
      <w:r w:rsidR="002D7F5D" w:rsidRPr="00FD1F86">
        <w:rPr>
          <w:rFonts w:ascii="Arial" w:hAnsi="Arial" w:cs="Arial"/>
          <w:sz w:val="24"/>
          <w:szCs w:val="24"/>
        </w:rPr>
        <w:t xml:space="preserve">Conforme Niyama (2005) a harmonização contábil se faz necessária devido </w:t>
      </w:r>
      <w:proofErr w:type="gramStart"/>
      <w:r w:rsidR="002D7F5D" w:rsidRPr="00FD1F86">
        <w:rPr>
          <w:rFonts w:ascii="Arial" w:hAnsi="Arial" w:cs="Arial"/>
          <w:sz w:val="24"/>
          <w:szCs w:val="24"/>
        </w:rPr>
        <w:t>a</w:t>
      </w:r>
      <w:proofErr w:type="gramEnd"/>
      <w:r w:rsidR="002D7F5D" w:rsidRPr="00FD1F86">
        <w:rPr>
          <w:rFonts w:ascii="Arial" w:hAnsi="Arial" w:cs="Arial"/>
          <w:sz w:val="24"/>
          <w:szCs w:val="24"/>
        </w:rPr>
        <w:t xml:space="preserve"> expansão dos mercados, possibilitando que um mesmo fato seja registrado da mesma forma em qualquer país, facilitando a comparação da situação das organizações.</w:t>
      </w:r>
      <w:r w:rsidRPr="00FD1F86">
        <w:rPr>
          <w:rFonts w:ascii="Arial" w:hAnsi="Arial" w:cs="Arial"/>
          <w:sz w:val="24"/>
          <w:szCs w:val="24"/>
        </w:rPr>
        <w:t xml:space="preserve"> A padronização das demonstrações contábeis ocasiona diversos benefícios para as organizações, como por exemplo, aumento na qualidade das informações fornecidas aos usuários (LIMA </w:t>
      </w:r>
      <w:proofErr w:type="gramStart"/>
      <w:r w:rsidR="00E30F46" w:rsidRPr="00FD1F86">
        <w:rPr>
          <w:rFonts w:ascii="Arial" w:hAnsi="Arial" w:cs="Arial"/>
          <w:sz w:val="24"/>
          <w:szCs w:val="24"/>
        </w:rPr>
        <w:t>et</w:t>
      </w:r>
      <w:proofErr w:type="gramEnd"/>
      <w:r w:rsidR="00E30F46" w:rsidRPr="00FD1F86">
        <w:rPr>
          <w:rFonts w:ascii="Arial" w:hAnsi="Arial" w:cs="Arial"/>
          <w:sz w:val="24"/>
          <w:szCs w:val="24"/>
        </w:rPr>
        <w:t xml:space="preserve"> al</w:t>
      </w:r>
      <w:r w:rsidRPr="00FD1F86">
        <w:rPr>
          <w:rFonts w:ascii="Arial" w:hAnsi="Arial" w:cs="Arial"/>
          <w:sz w:val="24"/>
          <w:szCs w:val="24"/>
        </w:rPr>
        <w:t>., 2010).</w:t>
      </w:r>
    </w:p>
    <w:p w:rsidR="00B76560" w:rsidRPr="00FD1F86" w:rsidRDefault="004701F9"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Quanto a reação do mercado com relação </w:t>
      </w:r>
      <w:proofErr w:type="gramStart"/>
      <w:r w:rsidRPr="00FD1F86">
        <w:rPr>
          <w:rFonts w:ascii="Arial" w:hAnsi="Arial" w:cs="Arial"/>
          <w:sz w:val="24"/>
          <w:szCs w:val="24"/>
        </w:rPr>
        <w:t>a</w:t>
      </w:r>
      <w:proofErr w:type="gramEnd"/>
      <w:r w:rsidRPr="00FD1F86">
        <w:rPr>
          <w:rFonts w:ascii="Arial" w:hAnsi="Arial" w:cs="Arial"/>
          <w:sz w:val="24"/>
          <w:szCs w:val="24"/>
        </w:rPr>
        <w:t xml:space="preserve"> padronização das norma</w:t>
      </w:r>
      <w:r w:rsidR="00BF7BCD" w:rsidRPr="00FD1F86">
        <w:rPr>
          <w:rFonts w:ascii="Arial" w:hAnsi="Arial" w:cs="Arial"/>
          <w:sz w:val="24"/>
          <w:szCs w:val="24"/>
        </w:rPr>
        <w:t>s</w:t>
      </w:r>
      <w:r w:rsidRPr="00FD1F86">
        <w:rPr>
          <w:rFonts w:ascii="Arial" w:hAnsi="Arial" w:cs="Arial"/>
          <w:sz w:val="24"/>
          <w:szCs w:val="24"/>
        </w:rPr>
        <w:t xml:space="preserve"> de contabilidade, esta pode ser tanto negativa, quanto positiva. Para Armstrong </w:t>
      </w:r>
      <w:proofErr w:type="gramStart"/>
      <w:r w:rsidRPr="00FD1F86">
        <w:rPr>
          <w:rFonts w:ascii="Arial" w:hAnsi="Arial" w:cs="Arial"/>
          <w:sz w:val="24"/>
          <w:szCs w:val="24"/>
        </w:rPr>
        <w:t>et</w:t>
      </w:r>
      <w:proofErr w:type="gramEnd"/>
      <w:r w:rsidRPr="00FD1F86">
        <w:rPr>
          <w:rFonts w:ascii="Arial" w:hAnsi="Arial" w:cs="Arial"/>
          <w:sz w:val="24"/>
          <w:szCs w:val="24"/>
        </w:rPr>
        <w:t xml:space="preserve"> al.</w:t>
      </w:r>
      <w:r w:rsidR="00BF7BCD" w:rsidRPr="00FD1F86">
        <w:rPr>
          <w:rFonts w:ascii="Arial" w:hAnsi="Arial" w:cs="Arial"/>
          <w:sz w:val="24"/>
          <w:szCs w:val="24"/>
        </w:rPr>
        <w:t xml:space="preserve"> </w:t>
      </w:r>
      <w:r w:rsidRPr="00FD1F86">
        <w:rPr>
          <w:rFonts w:ascii="Arial" w:hAnsi="Arial" w:cs="Arial"/>
          <w:sz w:val="24"/>
          <w:szCs w:val="24"/>
        </w:rPr>
        <w:t>(2007) a reação pos</w:t>
      </w:r>
      <w:r w:rsidR="00BF7BCD" w:rsidRPr="00FD1F86">
        <w:rPr>
          <w:rFonts w:ascii="Arial" w:hAnsi="Arial" w:cs="Arial"/>
          <w:sz w:val="24"/>
          <w:szCs w:val="24"/>
        </w:rPr>
        <w:t>itiva do mercado ocorre quando há uma</w:t>
      </w:r>
      <w:r w:rsidRPr="00FD1F86">
        <w:rPr>
          <w:rFonts w:ascii="Arial" w:hAnsi="Arial" w:cs="Arial"/>
          <w:sz w:val="24"/>
          <w:szCs w:val="24"/>
        </w:rPr>
        <w:t xml:space="preserve"> melhora na qualidade da informação fornecida, e negativa</w:t>
      </w:r>
      <w:r w:rsidR="00EB2586" w:rsidRPr="00FD1F86">
        <w:rPr>
          <w:rFonts w:ascii="Arial" w:hAnsi="Arial" w:cs="Arial"/>
          <w:sz w:val="24"/>
          <w:szCs w:val="24"/>
        </w:rPr>
        <w:t xml:space="preserve"> quand</w:t>
      </w:r>
      <w:r w:rsidRPr="00FD1F86">
        <w:rPr>
          <w:rFonts w:ascii="Arial" w:hAnsi="Arial" w:cs="Arial"/>
          <w:sz w:val="24"/>
          <w:szCs w:val="24"/>
        </w:rPr>
        <w:t>o reduz a confiabilidade das informações apresentadas</w:t>
      </w:r>
      <w:r w:rsidR="00B76560" w:rsidRPr="00FD1F86">
        <w:rPr>
          <w:rFonts w:ascii="Arial" w:hAnsi="Arial" w:cs="Arial"/>
          <w:sz w:val="24"/>
          <w:szCs w:val="24"/>
        </w:rPr>
        <w:t xml:space="preserve">. Conforme Kong, </w:t>
      </w:r>
      <w:proofErr w:type="spellStart"/>
      <w:r w:rsidR="00B76560" w:rsidRPr="00FD1F86">
        <w:rPr>
          <w:rFonts w:ascii="Arial" w:hAnsi="Arial" w:cs="Arial"/>
          <w:sz w:val="24"/>
          <w:szCs w:val="24"/>
        </w:rPr>
        <w:t>Xiao</w:t>
      </w:r>
      <w:proofErr w:type="spellEnd"/>
      <w:r w:rsidR="00B76560" w:rsidRPr="00FD1F86">
        <w:rPr>
          <w:rFonts w:ascii="Arial" w:hAnsi="Arial" w:cs="Arial"/>
          <w:sz w:val="24"/>
          <w:szCs w:val="24"/>
        </w:rPr>
        <w:t xml:space="preserve"> e Liu (2011) a qualidade da informação causa uma redução no risco dos investimentos, pois as informações evidenciadas possibilitam a comparabilidade de info</w:t>
      </w:r>
      <w:r w:rsidR="00BF7BCD" w:rsidRPr="00FD1F86">
        <w:rPr>
          <w:rFonts w:ascii="Arial" w:hAnsi="Arial" w:cs="Arial"/>
          <w:sz w:val="24"/>
          <w:szCs w:val="24"/>
        </w:rPr>
        <w:t>r</w:t>
      </w:r>
      <w:r w:rsidR="00B76560" w:rsidRPr="00FD1F86">
        <w:rPr>
          <w:rFonts w:ascii="Arial" w:hAnsi="Arial" w:cs="Arial"/>
          <w:sz w:val="24"/>
          <w:szCs w:val="24"/>
        </w:rPr>
        <w:t>mações de diferentes empresas dentro de um mesmo padrão.</w:t>
      </w:r>
      <w:r w:rsidR="00EB2586" w:rsidRPr="00FD1F86">
        <w:rPr>
          <w:rFonts w:ascii="Arial" w:hAnsi="Arial" w:cs="Arial"/>
          <w:sz w:val="24"/>
          <w:szCs w:val="24"/>
        </w:rPr>
        <w:t xml:space="preserve"> </w:t>
      </w:r>
      <w:r w:rsidR="00B76560" w:rsidRPr="00FD1F86">
        <w:rPr>
          <w:rFonts w:ascii="Arial" w:hAnsi="Arial" w:cs="Arial"/>
          <w:sz w:val="24"/>
          <w:szCs w:val="24"/>
        </w:rPr>
        <w:t xml:space="preserve">Para </w:t>
      </w:r>
      <w:proofErr w:type="spellStart"/>
      <w:r w:rsidR="00B76560" w:rsidRPr="00FD1F86">
        <w:rPr>
          <w:rFonts w:ascii="Arial" w:hAnsi="Arial" w:cs="Arial"/>
          <w:sz w:val="24"/>
          <w:szCs w:val="24"/>
        </w:rPr>
        <w:t>Horton</w:t>
      </w:r>
      <w:proofErr w:type="spellEnd"/>
      <w:r w:rsidR="00B76560" w:rsidRPr="00FD1F86">
        <w:rPr>
          <w:rFonts w:ascii="Arial" w:hAnsi="Arial" w:cs="Arial"/>
          <w:sz w:val="24"/>
          <w:szCs w:val="24"/>
        </w:rPr>
        <w:t xml:space="preserve"> e </w:t>
      </w:r>
      <w:proofErr w:type="spellStart"/>
      <w:r w:rsidR="00B76560" w:rsidRPr="00FD1F86">
        <w:rPr>
          <w:rFonts w:ascii="Arial" w:hAnsi="Arial" w:cs="Arial"/>
          <w:sz w:val="24"/>
          <w:szCs w:val="24"/>
        </w:rPr>
        <w:t>Serafeim</w:t>
      </w:r>
      <w:proofErr w:type="spellEnd"/>
      <w:r w:rsidR="00B76560" w:rsidRPr="00FD1F86">
        <w:rPr>
          <w:rFonts w:ascii="Arial" w:hAnsi="Arial" w:cs="Arial"/>
          <w:sz w:val="24"/>
          <w:szCs w:val="24"/>
        </w:rPr>
        <w:t xml:space="preserve"> (2009) a ausência de comparabilidade causa diversos prejuízos aos usuários da informação contábil. Logo este processo </w:t>
      </w:r>
      <w:r w:rsidR="00B76560" w:rsidRPr="00FD1F86">
        <w:rPr>
          <w:rFonts w:ascii="Arial" w:hAnsi="Arial" w:cs="Arial"/>
          <w:sz w:val="24"/>
          <w:szCs w:val="24"/>
        </w:rPr>
        <w:lastRenderedPageBreak/>
        <w:t>vem adquirindo adesão no discorrer do tempo, trazendo benefícios aos seus usuários.</w:t>
      </w:r>
    </w:p>
    <w:p w:rsidR="004C6CF6" w:rsidRPr="00FD1F86" w:rsidRDefault="004C6CF6" w:rsidP="00BE259C">
      <w:pPr>
        <w:tabs>
          <w:tab w:val="left" w:pos="851"/>
        </w:tabs>
        <w:autoSpaceDE w:val="0"/>
        <w:autoSpaceDN w:val="0"/>
        <w:adjustRightInd w:val="0"/>
        <w:spacing w:before="0" w:after="0" w:line="360" w:lineRule="auto"/>
        <w:ind w:firstLine="851"/>
        <w:rPr>
          <w:rFonts w:ascii="Arial" w:hAnsi="Arial" w:cs="Arial"/>
          <w:sz w:val="24"/>
          <w:szCs w:val="24"/>
        </w:rPr>
      </w:pPr>
      <w:proofErr w:type="spellStart"/>
      <w:r w:rsidRPr="00FD1F86">
        <w:rPr>
          <w:rFonts w:ascii="Arial" w:hAnsi="Arial" w:cs="Arial"/>
          <w:sz w:val="24"/>
          <w:szCs w:val="24"/>
        </w:rPr>
        <w:t>Hendriksen</w:t>
      </w:r>
      <w:proofErr w:type="spellEnd"/>
      <w:r w:rsidRPr="00FD1F86">
        <w:rPr>
          <w:rFonts w:ascii="Arial" w:hAnsi="Arial" w:cs="Arial"/>
          <w:sz w:val="24"/>
          <w:szCs w:val="24"/>
        </w:rPr>
        <w:t xml:space="preserve"> e Van </w:t>
      </w:r>
      <w:proofErr w:type="spellStart"/>
      <w:r w:rsidRPr="00FD1F86">
        <w:rPr>
          <w:rFonts w:ascii="Arial" w:hAnsi="Arial" w:cs="Arial"/>
          <w:sz w:val="24"/>
          <w:szCs w:val="24"/>
        </w:rPr>
        <w:t>Breda</w:t>
      </w:r>
      <w:proofErr w:type="spellEnd"/>
      <w:r w:rsidRPr="00FD1F86">
        <w:rPr>
          <w:rFonts w:ascii="Arial" w:hAnsi="Arial" w:cs="Arial"/>
          <w:sz w:val="24"/>
          <w:szCs w:val="24"/>
        </w:rPr>
        <w:t xml:space="preserve"> (1999) enfatizam que a evidenciação contribui na melhoria da eficiência do mercado de capitais, bem como na melhor compreensão da informação contábil pelos usuários que a utilizam. Para </w:t>
      </w:r>
      <w:proofErr w:type="spellStart"/>
      <w:r w:rsidRPr="00FD1F86">
        <w:rPr>
          <w:rFonts w:ascii="Arial" w:hAnsi="Arial" w:cs="Arial"/>
          <w:sz w:val="24"/>
          <w:szCs w:val="24"/>
        </w:rPr>
        <w:t>Karama</w:t>
      </w:r>
      <w:r w:rsidR="00EA5744" w:rsidRPr="00FD1F86">
        <w:rPr>
          <w:rFonts w:ascii="Arial" w:hAnsi="Arial" w:cs="Arial"/>
          <w:sz w:val="24"/>
          <w:szCs w:val="24"/>
        </w:rPr>
        <w:t>nou</w:t>
      </w:r>
      <w:proofErr w:type="spellEnd"/>
      <w:r w:rsidRPr="00FD1F86">
        <w:rPr>
          <w:rFonts w:ascii="Arial" w:hAnsi="Arial" w:cs="Arial"/>
          <w:sz w:val="24"/>
          <w:szCs w:val="24"/>
        </w:rPr>
        <w:t xml:space="preserve"> e </w:t>
      </w:r>
      <w:proofErr w:type="spellStart"/>
      <w:r w:rsidRPr="00FD1F86">
        <w:rPr>
          <w:rFonts w:ascii="Arial" w:hAnsi="Arial" w:cs="Arial"/>
          <w:sz w:val="24"/>
          <w:szCs w:val="24"/>
        </w:rPr>
        <w:t>Nishiotis</w:t>
      </w:r>
      <w:proofErr w:type="spellEnd"/>
      <w:r w:rsidRPr="00FD1F86">
        <w:rPr>
          <w:rFonts w:ascii="Arial" w:hAnsi="Arial" w:cs="Arial"/>
          <w:sz w:val="24"/>
          <w:szCs w:val="24"/>
        </w:rPr>
        <w:t xml:space="preserve"> (2005) os efeitos da padronização contábil residem em uma suposição de que sua qualidade não seria apenas determinada pelas políticas da contabilidade, mas sim por forças de mercado e fatores institucionais que incentivam a elaboração de demonstrativos de qualidade.</w:t>
      </w:r>
    </w:p>
    <w:p w:rsidR="00BF7BCD" w:rsidRPr="00FD1F86" w:rsidRDefault="00BF7BCD" w:rsidP="00BE259C">
      <w:pPr>
        <w:tabs>
          <w:tab w:val="left" w:pos="851"/>
        </w:tabs>
        <w:autoSpaceDE w:val="0"/>
        <w:autoSpaceDN w:val="0"/>
        <w:adjustRightInd w:val="0"/>
        <w:spacing w:before="0" w:after="0" w:line="360" w:lineRule="auto"/>
        <w:ind w:firstLine="709"/>
        <w:rPr>
          <w:rFonts w:ascii="Arial" w:hAnsi="Arial" w:cs="Arial"/>
          <w:sz w:val="24"/>
          <w:szCs w:val="24"/>
        </w:rPr>
      </w:pPr>
    </w:p>
    <w:p w:rsidR="006A257E" w:rsidRDefault="006A257E" w:rsidP="00BE259C">
      <w:pPr>
        <w:tabs>
          <w:tab w:val="left" w:pos="851"/>
        </w:tabs>
        <w:spacing w:before="0" w:after="0" w:line="360" w:lineRule="auto"/>
        <w:rPr>
          <w:rFonts w:ascii="Arial" w:hAnsi="Arial" w:cs="Arial"/>
          <w:sz w:val="24"/>
          <w:szCs w:val="24"/>
        </w:rPr>
      </w:pPr>
      <w:proofErr w:type="gramStart"/>
      <w:r w:rsidRPr="00FD1F86">
        <w:rPr>
          <w:rFonts w:ascii="Arial" w:hAnsi="Arial" w:cs="Arial"/>
          <w:sz w:val="24"/>
          <w:szCs w:val="24"/>
        </w:rPr>
        <w:t>2.</w:t>
      </w:r>
      <w:r w:rsidR="00FC0EA2">
        <w:rPr>
          <w:rFonts w:ascii="Arial" w:hAnsi="Arial" w:cs="Arial"/>
          <w:sz w:val="24"/>
          <w:szCs w:val="24"/>
        </w:rPr>
        <w:t>2</w:t>
      </w:r>
      <w:r w:rsidRPr="00FD1F86">
        <w:rPr>
          <w:rFonts w:ascii="Arial" w:hAnsi="Arial" w:cs="Arial"/>
          <w:sz w:val="24"/>
          <w:szCs w:val="24"/>
        </w:rPr>
        <w:t xml:space="preserve"> EVIDENCIAÇÃO</w:t>
      </w:r>
      <w:proofErr w:type="gramEnd"/>
      <w:r w:rsidRPr="00FD1F86">
        <w:rPr>
          <w:rFonts w:ascii="Arial" w:hAnsi="Arial" w:cs="Arial"/>
          <w:sz w:val="24"/>
          <w:szCs w:val="24"/>
        </w:rPr>
        <w:t xml:space="preserve"> </w:t>
      </w:r>
      <w:r w:rsidR="008B2051" w:rsidRPr="00FD1F86">
        <w:rPr>
          <w:rFonts w:ascii="Arial" w:hAnsi="Arial" w:cs="Arial"/>
          <w:sz w:val="24"/>
          <w:szCs w:val="24"/>
        </w:rPr>
        <w:t xml:space="preserve">CONTÁBIL </w:t>
      </w:r>
      <w:r w:rsidRPr="00FD1F86">
        <w:rPr>
          <w:rFonts w:ascii="Arial" w:hAnsi="Arial" w:cs="Arial"/>
          <w:sz w:val="24"/>
          <w:szCs w:val="24"/>
        </w:rPr>
        <w:t>E CUSTOS</w:t>
      </w:r>
    </w:p>
    <w:p w:rsidR="001A7190" w:rsidRPr="00FD1F86" w:rsidRDefault="001A7190" w:rsidP="00BE259C">
      <w:pPr>
        <w:tabs>
          <w:tab w:val="left" w:pos="851"/>
        </w:tabs>
        <w:spacing w:before="0" w:after="0" w:line="360" w:lineRule="auto"/>
        <w:rPr>
          <w:rFonts w:ascii="Arial" w:hAnsi="Arial" w:cs="Arial"/>
          <w:sz w:val="24"/>
          <w:szCs w:val="24"/>
        </w:rPr>
      </w:pPr>
    </w:p>
    <w:p w:rsidR="00435B0B" w:rsidRPr="00FD1F86" w:rsidRDefault="00435B0B"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A Estrutura Conceitual para a Elaboração e Apresentação das Demonstrações Contábeis, do CPC, em seu item 44, demonstra a importância do “equilíbrio entre o custo e o benefício é uma limitação de ordem prática, ao invés de uma característica qualitativa”. Os benefícios devem exceder os custos para produzir a informação, isso consiste em um exercício pleno de julgamento. Os benefícios abrangem não somente aqueles para os quais as informações foram </w:t>
      </w:r>
      <w:proofErr w:type="gramStart"/>
      <w:r w:rsidRPr="00FD1F86">
        <w:rPr>
          <w:rFonts w:ascii="Arial" w:hAnsi="Arial" w:cs="Arial"/>
          <w:sz w:val="24"/>
          <w:szCs w:val="24"/>
        </w:rPr>
        <w:t>preparadas.</w:t>
      </w:r>
      <w:proofErr w:type="gramEnd"/>
      <w:del w:id="62" w:author="Autor">
        <w:r w:rsidRPr="00FD1F86" w:rsidDel="00926184">
          <w:rPr>
            <w:rFonts w:ascii="Arial" w:hAnsi="Arial" w:cs="Arial"/>
            <w:sz w:val="24"/>
            <w:szCs w:val="24"/>
          </w:rPr>
          <w:delText xml:space="preserve"> </w:delText>
        </w:r>
      </w:del>
    </w:p>
    <w:p w:rsidR="008B2051" w:rsidRPr="00FD1F86" w:rsidRDefault="00435B0B"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Conforme </w:t>
      </w:r>
      <w:proofErr w:type="spellStart"/>
      <w:r w:rsidRPr="00FD1F86">
        <w:rPr>
          <w:rFonts w:ascii="Arial" w:hAnsi="Arial" w:cs="Arial"/>
          <w:sz w:val="24"/>
          <w:szCs w:val="24"/>
        </w:rPr>
        <w:t>Hendriksen</w:t>
      </w:r>
      <w:proofErr w:type="spellEnd"/>
      <w:r w:rsidRPr="00FD1F86">
        <w:rPr>
          <w:rFonts w:ascii="Arial" w:hAnsi="Arial" w:cs="Arial"/>
          <w:sz w:val="24"/>
          <w:szCs w:val="24"/>
        </w:rPr>
        <w:t xml:space="preserve"> e Van </w:t>
      </w:r>
      <w:proofErr w:type="spellStart"/>
      <w:r w:rsidRPr="00FD1F86">
        <w:rPr>
          <w:rFonts w:ascii="Arial" w:hAnsi="Arial" w:cs="Arial"/>
          <w:sz w:val="24"/>
          <w:szCs w:val="24"/>
        </w:rPr>
        <w:t>Breda</w:t>
      </w:r>
      <w:proofErr w:type="spellEnd"/>
      <w:r w:rsidRPr="00FD1F86">
        <w:rPr>
          <w:rFonts w:ascii="Arial" w:hAnsi="Arial" w:cs="Arial"/>
          <w:sz w:val="24"/>
          <w:szCs w:val="24"/>
        </w:rPr>
        <w:t xml:space="preserve"> (1999), divulgação, quer dizer veiculação de informação e para </w:t>
      </w:r>
      <w:proofErr w:type="spellStart"/>
      <w:r w:rsidRPr="00FD1F86">
        <w:rPr>
          <w:rFonts w:ascii="Arial" w:hAnsi="Arial" w:cs="Arial"/>
          <w:sz w:val="24"/>
          <w:szCs w:val="24"/>
        </w:rPr>
        <w:t>Iudícibus</w:t>
      </w:r>
      <w:proofErr w:type="spellEnd"/>
      <w:r w:rsidRPr="00FD1F86">
        <w:rPr>
          <w:rFonts w:ascii="Arial" w:hAnsi="Arial" w:cs="Arial"/>
          <w:sz w:val="24"/>
          <w:szCs w:val="24"/>
        </w:rPr>
        <w:t xml:space="preserve"> (2009), evidenciação no cenário contábil está ligada aos objetivos da contabilidade, que é de fornecer informações úteis e diferenciadas para os vários tipos de usuários. Para Aquino e Santana (1992), a evidenciação é o meio que permite à contabilidade atingir seus objetivos e ainda descreve que a evidenciação de informações não está voltada somente para a tomada de decisões financeiras e econômicas, mas também para prestação de contas à sociedade como um todo.</w:t>
      </w:r>
    </w:p>
    <w:p w:rsidR="008B2051" w:rsidRPr="00FD1F86" w:rsidRDefault="00435B0B"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Para Aquino e Santana (1992, p. 1) “a evidenciação significa divulgação com clareza”. Falcão (1995) ressalta que a evidenciação pode ser entendida como o meio pelo qual os diversos usuários das demonstrações obtêm conhecimento do atual estágio de uma determinada empresa, tanto em termos de situação patrimonial e financeira, como de lucratividade e aplicações dos recursos disponíveis.</w:t>
      </w:r>
    </w:p>
    <w:p w:rsidR="00435B0B" w:rsidRPr="00FD1F86" w:rsidRDefault="00435B0B" w:rsidP="00BE259C">
      <w:pPr>
        <w:tabs>
          <w:tab w:val="left" w:pos="851"/>
        </w:tabs>
        <w:autoSpaceDE w:val="0"/>
        <w:autoSpaceDN w:val="0"/>
        <w:adjustRightInd w:val="0"/>
        <w:spacing w:before="0" w:after="0" w:line="360" w:lineRule="auto"/>
        <w:ind w:firstLine="851"/>
        <w:rPr>
          <w:rFonts w:ascii="Arial" w:hAnsi="Arial" w:cs="Arial"/>
          <w:sz w:val="24"/>
          <w:szCs w:val="24"/>
        </w:rPr>
      </w:pPr>
      <w:r w:rsidRPr="00FD1F86">
        <w:rPr>
          <w:rFonts w:ascii="Arial" w:hAnsi="Arial" w:cs="Arial"/>
          <w:sz w:val="24"/>
          <w:szCs w:val="24"/>
        </w:rPr>
        <w:lastRenderedPageBreak/>
        <w:t xml:space="preserve">Quanto </w:t>
      </w:r>
      <w:r w:rsidR="007B099E" w:rsidRPr="00FD1F86">
        <w:rPr>
          <w:rFonts w:ascii="Arial" w:hAnsi="Arial" w:cs="Arial"/>
          <w:sz w:val="24"/>
          <w:szCs w:val="24"/>
        </w:rPr>
        <w:t>à</w:t>
      </w:r>
      <w:r w:rsidRPr="00FD1F86">
        <w:rPr>
          <w:rFonts w:ascii="Arial" w:hAnsi="Arial" w:cs="Arial"/>
          <w:sz w:val="24"/>
          <w:szCs w:val="24"/>
        </w:rPr>
        <w:t xml:space="preserve"> evidenciação e a divulgação sobre os custos, o CPC 16 em seu item 36 apresenta os itens que as </w:t>
      </w:r>
      <w:ins w:id="63" w:author="Autor">
        <w:r w:rsidR="00926184">
          <w:rPr>
            <w:rFonts w:ascii="Arial" w:hAnsi="Arial" w:cs="Arial"/>
            <w:sz w:val="24"/>
            <w:szCs w:val="24"/>
          </w:rPr>
          <w:t xml:space="preserve">empresas devem divulgar em suas </w:t>
        </w:r>
      </w:ins>
      <w:r w:rsidRPr="00FD1F86">
        <w:rPr>
          <w:rFonts w:ascii="Arial" w:hAnsi="Arial" w:cs="Arial"/>
          <w:sz w:val="24"/>
          <w:szCs w:val="24"/>
        </w:rPr>
        <w:t>demonstrações contábeis</w:t>
      </w:r>
      <w:ins w:id="64" w:author="Autor">
        <w:r w:rsidR="00E302BE">
          <w:rPr>
            <w:rFonts w:ascii="Arial" w:hAnsi="Arial" w:cs="Arial"/>
            <w:sz w:val="24"/>
            <w:szCs w:val="24"/>
          </w:rPr>
          <w:t xml:space="preserve"> no que concerne aos estoques</w:t>
        </w:r>
      </w:ins>
      <w:del w:id="65" w:author="Autor">
        <w:r w:rsidRPr="00FD1F86" w:rsidDel="00926184">
          <w:rPr>
            <w:rFonts w:ascii="Arial" w:hAnsi="Arial" w:cs="Arial"/>
            <w:sz w:val="24"/>
            <w:szCs w:val="24"/>
          </w:rPr>
          <w:delText xml:space="preserve"> devem divulgar</w:delText>
        </w:r>
      </w:del>
      <w:r w:rsidRPr="00FD1F86">
        <w:rPr>
          <w:rFonts w:ascii="Arial" w:hAnsi="Arial" w:cs="Arial"/>
          <w:sz w:val="24"/>
          <w:szCs w:val="24"/>
        </w:rPr>
        <w:t>:</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 xml:space="preserve">(a) as políticas contábeis adotadas na mensuração dos estoques, incluindo formas e critérios de valoração utilizados; </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(b) o valor total escriturado em estoques e o valor registrado em outras contas apropriadas para a entidade;</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(c) o valor de estoques escriturados pelo valor justo menos os custos de venda;</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(d) o valor de estoques reconhecido como despesa durante o período;</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(e) o valor de qualquer redução de estoques reconhecida no resultado do período de acordo com o item 34;</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(f) o valor de toda reversão de qualquer redução do valor dos estoques reconhecida no resultado do período de acordo com o item 34;</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(g) as circunstâncias ou os acontecimentos que cond</w:t>
      </w:r>
      <w:r w:rsidR="007B099E" w:rsidRPr="00FD1F86">
        <w:rPr>
          <w:rFonts w:ascii="Arial" w:hAnsi="Arial" w:cs="Arial"/>
          <w:sz w:val="20"/>
          <w:szCs w:val="24"/>
        </w:rPr>
        <w:t xml:space="preserve">uziram à reversão de </w:t>
      </w:r>
      <w:r w:rsidRPr="00FD1F86">
        <w:rPr>
          <w:rFonts w:ascii="Arial" w:hAnsi="Arial" w:cs="Arial"/>
          <w:sz w:val="20"/>
          <w:szCs w:val="24"/>
        </w:rPr>
        <w:t xml:space="preserve">redução de estoques de acordo com o item 34; </w:t>
      </w:r>
      <w:proofErr w:type="gramStart"/>
      <w:r w:rsidRPr="00FD1F86">
        <w:rPr>
          <w:rFonts w:ascii="Arial" w:hAnsi="Arial" w:cs="Arial"/>
          <w:sz w:val="20"/>
          <w:szCs w:val="24"/>
        </w:rPr>
        <w:t>e</w:t>
      </w:r>
      <w:proofErr w:type="gramEnd"/>
    </w:p>
    <w:p w:rsidR="00435B0B" w:rsidRPr="00FD1F86" w:rsidRDefault="00435B0B" w:rsidP="00926184">
      <w:pPr>
        <w:tabs>
          <w:tab w:val="left" w:pos="851"/>
        </w:tabs>
        <w:autoSpaceDE w:val="0"/>
        <w:autoSpaceDN w:val="0"/>
        <w:adjustRightInd w:val="0"/>
        <w:spacing w:before="0" w:after="0"/>
        <w:ind w:left="2268"/>
        <w:rPr>
          <w:rFonts w:ascii="Arial" w:hAnsi="Arial" w:cs="Arial"/>
          <w:sz w:val="20"/>
          <w:szCs w:val="24"/>
        </w:rPr>
        <w:pPrChange w:id="66" w:author="Autor">
          <w:pPr>
            <w:tabs>
              <w:tab w:val="left" w:pos="851"/>
            </w:tabs>
            <w:autoSpaceDE w:val="0"/>
            <w:autoSpaceDN w:val="0"/>
            <w:adjustRightInd w:val="0"/>
            <w:spacing w:before="0" w:after="0" w:line="360" w:lineRule="auto"/>
            <w:ind w:left="2268"/>
          </w:pPr>
        </w:pPrChange>
      </w:pPr>
      <w:r w:rsidRPr="00FD1F86">
        <w:rPr>
          <w:rFonts w:ascii="Arial" w:hAnsi="Arial" w:cs="Arial"/>
          <w:sz w:val="20"/>
          <w:szCs w:val="24"/>
        </w:rPr>
        <w:t>(h) o montante escriturado de estoques dados como penhor de garantia a passivos.</w:t>
      </w:r>
    </w:p>
    <w:p w:rsidR="00E302BE" w:rsidRDefault="00E302BE" w:rsidP="00926184">
      <w:pPr>
        <w:tabs>
          <w:tab w:val="left" w:pos="851"/>
        </w:tabs>
        <w:spacing w:before="240" w:after="0" w:line="360" w:lineRule="auto"/>
        <w:ind w:firstLine="851"/>
        <w:rPr>
          <w:ins w:id="67" w:author="Autor"/>
          <w:rFonts w:ascii="Arial" w:hAnsi="Arial" w:cs="Arial"/>
          <w:sz w:val="24"/>
          <w:szCs w:val="24"/>
        </w:rPr>
        <w:pPrChange w:id="68" w:author="Autor">
          <w:pPr>
            <w:tabs>
              <w:tab w:val="left" w:pos="851"/>
            </w:tabs>
            <w:spacing w:before="0" w:after="0" w:line="360" w:lineRule="auto"/>
            <w:ind w:firstLine="851"/>
          </w:pPr>
        </w:pPrChange>
      </w:pPr>
      <w:ins w:id="69" w:author="Autor">
        <w:r>
          <w:rPr>
            <w:rFonts w:ascii="Arial" w:hAnsi="Arial" w:cs="Arial"/>
            <w:sz w:val="24"/>
            <w:szCs w:val="24"/>
          </w:rPr>
          <w:t xml:space="preserve">Além dessas informações relativas aos estoques que as empresas necessitam divulgar devido </w:t>
        </w:r>
        <w:proofErr w:type="gramStart"/>
        <w:r>
          <w:rPr>
            <w:rFonts w:ascii="Arial" w:hAnsi="Arial" w:cs="Arial"/>
            <w:sz w:val="24"/>
            <w:szCs w:val="24"/>
          </w:rPr>
          <w:t>as</w:t>
        </w:r>
        <w:proofErr w:type="gramEnd"/>
        <w:r>
          <w:rPr>
            <w:rFonts w:ascii="Arial" w:hAnsi="Arial" w:cs="Arial"/>
            <w:sz w:val="24"/>
            <w:szCs w:val="24"/>
          </w:rPr>
          <w:t xml:space="preserve"> exigências oriundas da alteração de legislação as empresas são obrigadas a divulgarem outras informações relativas aos seus custos. Entre essas informações </w:t>
        </w:r>
        <w:proofErr w:type="gramStart"/>
        <w:r>
          <w:rPr>
            <w:rFonts w:ascii="Arial" w:hAnsi="Arial" w:cs="Arial"/>
            <w:sz w:val="24"/>
            <w:szCs w:val="24"/>
          </w:rPr>
          <w:t>tem-se</w:t>
        </w:r>
        <w:proofErr w:type="gramEnd"/>
        <w:r>
          <w:rPr>
            <w:rFonts w:ascii="Arial" w:hAnsi="Arial" w:cs="Arial"/>
            <w:sz w:val="24"/>
            <w:szCs w:val="24"/>
          </w:rPr>
          <w:t xml:space="preserve"> os custos de transação, os custos com novos produtos, aqueles referentes ao aspecto ambiental, os custos com </w:t>
        </w:r>
        <w:r w:rsidR="009F2BEE">
          <w:rPr>
            <w:rFonts w:ascii="Arial" w:hAnsi="Arial" w:cs="Arial"/>
            <w:sz w:val="24"/>
            <w:szCs w:val="24"/>
          </w:rPr>
          <w:t xml:space="preserve">produtos e mercadorias vendidas, aqueles referentes aos serviços prestados. O CPC 16, obriga ainda a divulgação dos custos referentes </w:t>
        </w:r>
        <w:proofErr w:type="gramStart"/>
        <w:r w:rsidR="009F2BEE">
          <w:rPr>
            <w:rFonts w:ascii="Arial" w:hAnsi="Arial" w:cs="Arial"/>
            <w:sz w:val="24"/>
            <w:szCs w:val="24"/>
          </w:rPr>
          <w:t>as</w:t>
        </w:r>
        <w:proofErr w:type="gramEnd"/>
        <w:r w:rsidR="009F2BEE">
          <w:rPr>
            <w:rFonts w:ascii="Arial" w:hAnsi="Arial" w:cs="Arial"/>
            <w:sz w:val="24"/>
            <w:szCs w:val="24"/>
          </w:rPr>
          <w:t xml:space="preserve"> ações, com pesquisa e desenvolvimento, os custos de aquisição e reposição e outros custos que as empresas possam ter no decorrer de suas atividades.</w:t>
        </w:r>
      </w:ins>
    </w:p>
    <w:p w:rsidR="007B099E" w:rsidRPr="00FD1F86" w:rsidRDefault="007B099E" w:rsidP="00926184">
      <w:pPr>
        <w:tabs>
          <w:tab w:val="left" w:pos="851"/>
        </w:tabs>
        <w:spacing w:before="240" w:after="0" w:line="360" w:lineRule="auto"/>
        <w:ind w:firstLine="851"/>
        <w:rPr>
          <w:rFonts w:ascii="Arial" w:hAnsi="Arial" w:cs="Arial"/>
          <w:sz w:val="24"/>
          <w:szCs w:val="24"/>
        </w:rPr>
        <w:pPrChange w:id="70" w:author="Autor">
          <w:pPr>
            <w:tabs>
              <w:tab w:val="left" w:pos="851"/>
            </w:tabs>
            <w:spacing w:before="0" w:after="0" w:line="360" w:lineRule="auto"/>
            <w:ind w:firstLine="851"/>
          </w:pPr>
        </w:pPrChange>
      </w:pPr>
      <w:r w:rsidRPr="00FD1F86">
        <w:rPr>
          <w:rFonts w:ascii="Arial" w:hAnsi="Arial" w:cs="Arial"/>
          <w:sz w:val="24"/>
          <w:szCs w:val="24"/>
        </w:rPr>
        <w:t>Em se tratando de es</w:t>
      </w:r>
      <w:r w:rsidR="00F1684A" w:rsidRPr="00FD1F86">
        <w:rPr>
          <w:rFonts w:ascii="Arial" w:hAnsi="Arial" w:cs="Arial"/>
          <w:sz w:val="24"/>
          <w:szCs w:val="24"/>
        </w:rPr>
        <w:t>toques, discorre a definição de</w:t>
      </w:r>
      <w:r w:rsidRPr="00FD1F86">
        <w:rPr>
          <w:rFonts w:ascii="Arial" w:hAnsi="Arial" w:cs="Arial"/>
          <w:sz w:val="24"/>
          <w:szCs w:val="24"/>
        </w:rPr>
        <w:t xml:space="preserve"> Slack, </w:t>
      </w:r>
      <w:proofErr w:type="spellStart"/>
      <w:r w:rsidRPr="00FD1F86">
        <w:rPr>
          <w:rFonts w:ascii="Arial" w:hAnsi="Arial" w:cs="Arial"/>
          <w:sz w:val="24"/>
          <w:szCs w:val="24"/>
        </w:rPr>
        <w:t>Chambers</w:t>
      </w:r>
      <w:proofErr w:type="spellEnd"/>
      <w:r w:rsidRPr="00FD1F86">
        <w:rPr>
          <w:rFonts w:ascii="Arial" w:hAnsi="Arial" w:cs="Arial"/>
          <w:sz w:val="24"/>
          <w:szCs w:val="24"/>
        </w:rPr>
        <w:t xml:space="preserve"> e Johnston (2008) que salientam que </w:t>
      </w:r>
      <w:r w:rsidR="000E73BB" w:rsidRPr="00FD1F86">
        <w:rPr>
          <w:rFonts w:ascii="Arial" w:hAnsi="Arial" w:cs="Arial"/>
          <w:sz w:val="24"/>
          <w:szCs w:val="24"/>
        </w:rPr>
        <w:t xml:space="preserve">os </w:t>
      </w:r>
      <w:r w:rsidRPr="00FD1F86">
        <w:rPr>
          <w:rFonts w:ascii="Arial" w:hAnsi="Arial" w:cs="Arial"/>
          <w:sz w:val="24"/>
          <w:szCs w:val="24"/>
        </w:rPr>
        <w:t>estoques são a acumulação armazenada de recursos ma</w:t>
      </w:r>
      <w:r w:rsidR="000E73BB" w:rsidRPr="00FD1F86">
        <w:rPr>
          <w:rFonts w:ascii="Arial" w:hAnsi="Arial" w:cs="Arial"/>
          <w:sz w:val="24"/>
          <w:szCs w:val="24"/>
        </w:rPr>
        <w:t>teriais n</w:t>
      </w:r>
      <w:r w:rsidRPr="00FD1F86">
        <w:rPr>
          <w:rFonts w:ascii="Arial" w:hAnsi="Arial" w:cs="Arial"/>
          <w:sz w:val="24"/>
          <w:szCs w:val="24"/>
        </w:rPr>
        <w:t xml:space="preserve">um sistema de transformação. Para </w:t>
      </w:r>
      <w:proofErr w:type="spellStart"/>
      <w:r w:rsidRPr="00FD1F86">
        <w:rPr>
          <w:rFonts w:ascii="Arial" w:hAnsi="Arial" w:cs="Arial"/>
          <w:sz w:val="24"/>
          <w:szCs w:val="24"/>
        </w:rPr>
        <w:t>Iudícibus</w:t>
      </w:r>
      <w:proofErr w:type="spellEnd"/>
      <w:r w:rsidRPr="00FD1F86">
        <w:rPr>
          <w:rFonts w:ascii="Arial" w:hAnsi="Arial" w:cs="Arial"/>
          <w:sz w:val="24"/>
          <w:szCs w:val="24"/>
        </w:rPr>
        <w:t xml:space="preserve">, Martins e </w:t>
      </w:r>
      <w:proofErr w:type="spellStart"/>
      <w:r w:rsidRPr="00FD1F86">
        <w:rPr>
          <w:rFonts w:ascii="Arial" w:hAnsi="Arial" w:cs="Arial"/>
          <w:sz w:val="24"/>
          <w:szCs w:val="24"/>
        </w:rPr>
        <w:t>Gelbcke</w:t>
      </w:r>
      <w:proofErr w:type="spellEnd"/>
      <w:r w:rsidRPr="00FD1F86">
        <w:rPr>
          <w:rFonts w:ascii="Arial" w:hAnsi="Arial" w:cs="Arial"/>
          <w:sz w:val="24"/>
          <w:szCs w:val="24"/>
        </w:rPr>
        <w:t xml:space="preserve"> (2006) os estoques são</w:t>
      </w:r>
      <w:r w:rsidR="000E73BB" w:rsidRPr="00FD1F86">
        <w:rPr>
          <w:rFonts w:ascii="Arial" w:hAnsi="Arial" w:cs="Arial"/>
          <w:sz w:val="24"/>
          <w:szCs w:val="24"/>
        </w:rPr>
        <w:t xml:space="preserve"> considerados</w:t>
      </w:r>
      <w:r w:rsidRPr="00FD1F86">
        <w:rPr>
          <w:rFonts w:ascii="Arial" w:hAnsi="Arial" w:cs="Arial"/>
          <w:sz w:val="24"/>
          <w:szCs w:val="24"/>
        </w:rPr>
        <w:t xml:space="preserve"> bens tangíveis ou intangíveis adquiridos ou produzidos pela empresa com o objetivo de venda e utilização própria no </w:t>
      </w:r>
      <w:r w:rsidR="000E73BB" w:rsidRPr="00FD1F86">
        <w:rPr>
          <w:rFonts w:ascii="Arial" w:hAnsi="Arial" w:cs="Arial"/>
          <w:sz w:val="24"/>
          <w:szCs w:val="24"/>
        </w:rPr>
        <w:t>curso normal de suas atividades</w:t>
      </w:r>
      <w:r w:rsidRPr="00FD1F86">
        <w:rPr>
          <w:rFonts w:ascii="Arial" w:hAnsi="Arial" w:cs="Arial"/>
          <w:sz w:val="24"/>
          <w:szCs w:val="24"/>
        </w:rPr>
        <w:t>.</w:t>
      </w:r>
    </w:p>
    <w:p w:rsidR="008B2051" w:rsidRPr="00FD1F86" w:rsidRDefault="007B099E"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No caso de companhias industriais e comerciais, </w:t>
      </w:r>
      <w:proofErr w:type="spellStart"/>
      <w:r w:rsidR="00E00FC6" w:rsidRPr="00FD1F86">
        <w:rPr>
          <w:rFonts w:ascii="Arial" w:hAnsi="Arial" w:cs="Arial"/>
          <w:sz w:val="24"/>
          <w:szCs w:val="24"/>
        </w:rPr>
        <w:t>Iudicíbus</w:t>
      </w:r>
      <w:proofErr w:type="spellEnd"/>
      <w:r w:rsidR="00E00FC6" w:rsidRPr="00FD1F86">
        <w:rPr>
          <w:rFonts w:ascii="Arial" w:hAnsi="Arial" w:cs="Arial"/>
          <w:sz w:val="24"/>
          <w:szCs w:val="24"/>
        </w:rPr>
        <w:t xml:space="preserve">, Martins e </w:t>
      </w:r>
      <w:proofErr w:type="spellStart"/>
      <w:r w:rsidR="00E00FC6" w:rsidRPr="00FD1F86">
        <w:rPr>
          <w:rFonts w:ascii="Arial" w:hAnsi="Arial" w:cs="Arial"/>
          <w:sz w:val="24"/>
          <w:szCs w:val="24"/>
        </w:rPr>
        <w:t>Gelbcke</w:t>
      </w:r>
      <w:proofErr w:type="spellEnd"/>
      <w:r w:rsidRPr="00FD1F86">
        <w:rPr>
          <w:rFonts w:ascii="Arial" w:hAnsi="Arial" w:cs="Arial"/>
          <w:sz w:val="24"/>
          <w:szCs w:val="24"/>
        </w:rPr>
        <w:t xml:space="preserve"> (2006)</w:t>
      </w:r>
      <w:r w:rsidRPr="00FD1F86">
        <w:rPr>
          <w:rFonts w:ascii="Arial" w:hAnsi="Arial" w:cs="Arial"/>
          <w:b/>
          <w:caps/>
          <w:sz w:val="24"/>
          <w:szCs w:val="24"/>
        </w:rPr>
        <w:t xml:space="preserve"> </w:t>
      </w:r>
      <w:r w:rsidRPr="00FD1F86">
        <w:rPr>
          <w:rFonts w:ascii="Arial" w:hAnsi="Arial" w:cs="Arial"/>
          <w:sz w:val="24"/>
          <w:szCs w:val="24"/>
        </w:rPr>
        <w:t>apontam que</w:t>
      </w:r>
      <w:r w:rsidRPr="00FD1F86">
        <w:rPr>
          <w:rFonts w:ascii="Arial" w:hAnsi="Arial" w:cs="Arial"/>
          <w:b/>
          <w:sz w:val="24"/>
          <w:szCs w:val="24"/>
        </w:rPr>
        <w:t xml:space="preserve"> </w:t>
      </w:r>
      <w:r w:rsidRPr="00FD1F86">
        <w:rPr>
          <w:rFonts w:ascii="Arial" w:hAnsi="Arial" w:cs="Arial"/>
          <w:sz w:val="24"/>
          <w:szCs w:val="24"/>
        </w:rPr>
        <w:t>os estoques representam um dos ativos mais importantes do capital circulante e também da posição financeira. Sua correta determinação no início e no fim do período contábil é imprescindível para uma correta apuração do resultado da organização.</w:t>
      </w:r>
    </w:p>
    <w:p w:rsidR="007B099E" w:rsidRPr="00FD1F86" w:rsidRDefault="007B099E" w:rsidP="00BE259C">
      <w:pPr>
        <w:tabs>
          <w:tab w:val="left" w:pos="851"/>
        </w:tabs>
        <w:autoSpaceDE w:val="0"/>
        <w:autoSpaceDN w:val="0"/>
        <w:adjustRightInd w:val="0"/>
        <w:spacing w:before="0" w:after="0" w:line="360" w:lineRule="auto"/>
        <w:ind w:firstLine="851"/>
        <w:rPr>
          <w:rFonts w:ascii="Arial" w:hAnsi="Arial" w:cs="Arial"/>
          <w:sz w:val="24"/>
          <w:szCs w:val="24"/>
        </w:rPr>
      </w:pPr>
      <w:r w:rsidRPr="00FD1F86">
        <w:rPr>
          <w:rFonts w:ascii="Arial" w:hAnsi="Arial" w:cs="Arial"/>
          <w:sz w:val="24"/>
          <w:szCs w:val="24"/>
        </w:rPr>
        <w:lastRenderedPageBreak/>
        <w:t>A C</w:t>
      </w:r>
      <w:r w:rsidR="008D43C5" w:rsidRPr="00FD1F86">
        <w:rPr>
          <w:rFonts w:ascii="Arial" w:hAnsi="Arial" w:cs="Arial"/>
          <w:sz w:val="24"/>
          <w:szCs w:val="24"/>
        </w:rPr>
        <w:t>VM</w:t>
      </w:r>
      <w:r w:rsidRPr="00FD1F86">
        <w:rPr>
          <w:rFonts w:ascii="Arial" w:hAnsi="Arial" w:cs="Arial"/>
          <w:sz w:val="24"/>
          <w:szCs w:val="24"/>
        </w:rPr>
        <w:t xml:space="preserve"> (Comissão de Valores Imobiliários) com o objetivo de harmonizar as práticas contábeis brasileiras com as Normas de Contabilidade Internacional aprovou o pronunciamento técnico CPC 16 – Estoques em 08 de maio de 2009, que foi elaborado a partir da norma Internacional IAS </w:t>
      </w:r>
      <w:proofErr w:type="gramStart"/>
      <w:r w:rsidRPr="00FD1F86">
        <w:rPr>
          <w:rFonts w:ascii="Arial" w:hAnsi="Arial" w:cs="Arial"/>
          <w:sz w:val="24"/>
          <w:szCs w:val="24"/>
        </w:rPr>
        <w:t>2</w:t>
      </w:r>
      <w:proofErr w:type="gramEnd"/>
      <w:r w:rsidRPr="00FD1F86">
        <w:rPr>
          <w:rFonts w:ascii="Arial" w:hAnsi="Arial" w:cs="Arial"/>
          <w:sz w:val="24"/>
          <w:szCs w:val="24"/>
        </w:rPr>
        <w:t xml:space="preserve"> estabelecendo uma contabilidade unificada.</w:t>
      </w:r>
      <w:r w:rsidR="00E00FC6" w:rsidRPr="00FD1F86">
        <w:rPr>
          <w:rFonts w:ascii="Arial" w:hAnsi="Arial" w:cs="Arial"/>
          <w:sz w:val="24"/>
          <w:szCs w:val="24"/>
        </w:rPr>
        <w:t xml:space="preserve"> </w:t>
      </w:r>
      <w:r w:rsidRPr="00FD1F86">
        <w:rPr>
          <w:rFonts w:ascii="Arial" w:hAnsi="Arial" w:cs="Arial"/>
          <w:sz w:val="24"/>
          <w:szCs w:val="24"/>
        </w:rPr>
        <w:t>O Comitê de Pronunciamentos Contábeis, CPC 16 orienta sobre a determinação do valor de custo dos estoques e sobre o reconhecimento como despesa em resultado, incluindo qualquer redução ao valor realizável líquido. Também orienta sobre o método e os critérios usados para atribuir custos aos estoques.</w:t>
      </w:r>
    </w:p>
    <w:p w:rsidR="00435B0B" w:rsidRPr="00FD1F86" w:rsidRDefault="00F1684A"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Carvalho, Costa e</w:t>
      </w:r>
      <w:r w:rsidR="007B099E" w:rsidRPr="00FD1F86">
        <w:rPr>
          <w:rFonts w:ascii="Arial" w:hAnsi="Arial" w:cs="Arial"/>
          <w:sz w:val="24"/>
          <w:szCs w:val="24"/>
        </w:rPr>
        <w:t xml:space="preserve"> Lemes (2010) mencionam que dificuldades podem surgir no momento da identificação dos custos. Essa dificuldade ocorre no caso de um grupo de companhias </w:t>
      </w:r>
      <w:r w:rsidR="00E00FC6" w:rsidRPr="00FD1F86">
        <w:rPr>
          <w:rFonts w:ascii="Arial" w:hAnsi="Arial" w:cs="Arial"/>
          <w:sz w:val="24"/>
          <w:szCs w:val="24"/>
        </w:rPr>
        <w:t>onde</w:t>
      </w:r>
      <w:r w:rsidR="007B099E" w:rsidRPr="00FD1F86">
        <w:rPr>
          <w:rFonts w:ascii="Arial" w:hAnsi="Arial" w:cs="Arial"/>
          <w:sz w:val="24"/>
          <w:szCs w:val="24"/>
        </w:rPr>
        <w:t xml:space="preserve"> nem todo o valor do empréstimo é utilizado na construção do ativo qualificado. Neste caso, uma taxa de capitalização média ponderada deve ser aplicada para calcular os custos dos recursos com o ativo qualificado. O autor acrescenta que quando se realiza um empréstimo com o objetivo de obter um ativo qualificável, a organização deverá determinar o montante de custos capitalizáveis como custos incorridos sobre os empréstimos durante o período, menos qualquer receita financeira decorrente do investimento temporário de tais </w:t>
      </w:r>
      <w:proofErr w:type="gramStart"/>
      <w:r w:rsidR="007B099E" w:rsidRPr="00FD1F86">
        <w:rPr>
          <w:rFonts w:ascii="Arial" w:hAnsi="Arial" w:cs="Arial"/>
          <w:sz w:val="24"/>
          <w:szCs w:val="24"/>
        </w:rPr>
        <w:t>empréstimos</w:t>
      </w:r>
      <w:proofErr w:type="gramEnd"/>
    </w:p>
    <w:p w:rsidR="008B2051" w:rsidRPr="00FD1F86" w:rsidRDefault="007B099E"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Outra consideração a ser feita na evidenciação sobre informações referentes a custos nas empresas, são os custos de transação. </w:t>
      </w:r>
      <w:r w:rsidR="00A60FE5" w:rsidRPr="00FD1F86">
        <w:rPr>
          <w:rFonts w:ascii="Arial" w:hAnsi="Arial" w:cs="Arial"/>
          <w:sz w:val="24"/>
          <w:szCs w:val="24"/>
        </w:rPr>
        <w:t xml:space="preserve">Para Verrecchia (2001) as ações de uma empresa são vendidas para outros investidores, visando </w:t>
      </w:r>
      <w:proofErr w:type="gramStart"/>
      <w:r w:rsidR="00A60FE5" w:rsidRPr="00FD1F86">
        <w:rPr>
          <w:rFonts w:ascii="Arial" w:hAnsi="Arial" w:cs="Arial"/>
          <w:sz w:val="24"/>
          <w:szCs w:val="24"/>
        </w:rPr>
        <w:t>a</w:t>
      </w:r>
      <w:proofErr w:type="gramEnd"/>
      <w:r w:rsidR="00A60FE5" w:rsidRPr="00FD1F86">
        <w:rPr>
          <w:rFonts w:ascii="Arial" w:hAnsi="Arial" w:cs="Arial"/>
          <w:sz w:val="24"/>
          <w:szCs w:val="24"/>
        </w:rPr>
        <w:t xml:space="preserve"> obtenção de recursos para investimento, sendo que um dos custos de divulgação que dificultam o investimento, são os custos de transação, que surgem devido aos problemas de seleção adversa pela assimetria da informação.</w:t>
      </w:r>
    </w:p>
    <w:p w:rsidR="008B2051" w:rsidRPr="00FD1F86" w:rsidRDefault="008B2051" w:rsidP="00BE259C">
      <w:pPr>
        <w:tabs>
          <w:tab w:val="left" w:pos="851"/>
        </w:tabs>
        <w:autoSpaceDE w:val="0"/>
        <w:autoSpaceDN w:val="0"/>
        <w:adjustRightInd w:val="0"/>
        <w:spacing w:before="0" w:after="0" w:line="360" w:lineRule="auto"/>
        <w:ind w:firstLine="851"/>
        <w:rPr>
          <w:rFonts w:ascii="Arial" w:hAnsi="Arial" w:cs="Arial"/>
          <w:sz w:val="24"/>
          <w:szCs w:val="24"/>
        </w:rPr>
      </w:pPr>
      <w:r w:rsidRPr="00FD1F86">
        <w:rPr>
          <w:rFonts w:ascii="Arial" w:hAnsi="Arial" w:cs="Arial"/>
          <w:sz w:val="24"/>
          <w:szCs w:val="24"/>
        </w:rPr>
        <w:t>A operacionalização da noção de custos de transação, originalmente proposta por Coase (1937), permite analisar em que circunstâncias os movimentos de integração vertical, bem como a realização de contratos que restringem substancialmente a conduta das partes e/ou estabelecem vínculos de reciprocidade, têm como objetivo e resultado a geração de ganhos de eficiência, e não algum tipo de limitação da concorrência.</w:t>
      </w:r>
    </w:p>
    <w:p w:rsidR="00E00FC6" w:rsidRPr="00FD1F86" w:rsidRDefault="00E00FC6" w:rsidP="00BE259C">
      <w:pPr>
        <w:tabs>
          <w:tab w:val="left" w:pos="851"/>
        </w:tabs>
        <w:autoSpaceDE w:val="0"/>
        <w:autoSpaceDN w:val="0"/>
        <w:adjustRightInd w:val="0"/>
        <w:spacing w:before="0" w:after="0" w:line="360" w:lineRule="auto"/>
        <w:ind w:firstLine="709"/>
        <w:rPr>
          <w:rFonts w:ascii="Arial" w:hAnsi="Arial" w:cs="Arial"/>
          <w:sz w:val="24"/>
          <w:szCs w:val="24"/>
        </w:rPr>
      </w:pPr>
    </w:p>
    <w:p w:rsidR="006A257E" w:rsidRDefault="006A257E"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2.</w:t>
      </w:r>
      <w:r w:rsidR="00FC0EA2">
        <w:rPr>
          <w:rFonts w:ascii="Arial" w:hAnsi="Arial" w:cs="Arial"/>
          <w:sz w:val="24"/>
          <w:szCs w:val="24"/>
        </w:rPr>
        <w:t>3</w:t>
      </w:r>
      <w:r w:rsidRPr="00FD1F86">
        <w:rPr>
          <w:rFonts w:ascii="Arial" w:hAnsi="Arial" w:cs="Arial"/>
          <w:sz w:val="24"/>
          <w:szCs w:val="24"/>
        </w:rPr>
        <w:t xml:space="preserve"> </w:t>
      </w:r>
      <w:r w:rsidR="00222064" w:rsidRPr="00FD1F86">
        <w:rPr>
          <w:rFonts w:ascii="Arial" w:hAnsi="Arial" w:cs="Arial"/>
          <w:sz w:val="24"/>
          <w:szCs w:val="24"/>
        </w:rPr>
        <w:t>FUNDAMENTOS TEÓRICO</w:t>
      </w:r>
      <w:r w:rsidR="000E73BB" w:rsidRPr="00FD1F86">
        <w:rPr>
          <w:rFonts w:ascii="Arial" w:hAnsi="Arial" w:cs="Arial"/>
          <w:sz w:val="24"/>
          <w:szCs w:val="24"/>
        </w:rPr>
        <w:t>-</w:t>
      </w:r>
      <w:r w:rsidR="00981AC7" w:rsidRPr="00FD1F86">
        <w:rPr>
          <w:rFonts w:ascii="Arial" w:hAnsi="Arial" w:cs="Arial"/>
          <w:sz w:val="24"/>
          <w:szCs w:val="24"/>
        </w:rPr>
        <w:t>EMPÍRICOS</w:t>
      </w:r>
      <w:r w:rsidR="000E73BB" w:rsidRPr="00FD1F86">
        <w:rPr>
          <w:rFonts w:ascii="Arial" w:hAnsi="Arial" w:cs="Arial"/>
          <w:sz w:val="24"/>
          <w:szCs w:val="24"/>
        </w:rPr>
        <w:t>: FORMUL</w:t>
      </w:r>
      <w:r w:rsidR="00BC796D" w:rsidRPr="00FD1F86">
        <w:rPr>
          <w:rFonts w:ascii="Arial" w:hAnsi="Arial" w:cs="Arial"/>
          <w:sz w:val="24"/>
          <w:szCs w:val="24"/>
        </w:rPr>
        <w:t>A</w:t>
      </w:r>
      <w:r w:rsidR="000E73BB" w:rsidRPr="00FD1F86">
        <w:rPr>
          <w:rFonts w:ascii="Arial" w:hAnsi="Arial" w:cs="Arial"/>
          <w:sz w:val="24"/>
          <w:szCs w:val="24"/>
        </w:rPr>
        <w:t>ÇÃO DA HIPÓTESE</w:t>
      </w:r>
    </w:p>
    <w:p w:rsidR="001A7190" w:rsidRPr="00FD1F86" w:rsidRDefault="001A7190" w:rsidP="00BE259C">
      <w:pPr>
        <w:tabs>
          <w:tab w:val="left" w:pos="851"/>
        </w:tabs>
        <w:spacing w:before="0" w:after="0" w:line="360" w:lineRule="auto"/>
        <w:rPr>
          <w:rFonts w:ascii="Arial" w:hAnsi="Arial" w:cs="Arial"/>
          <w:sz w:val="24"/>
          <w:szCs w:val="24"/>
        </w:rPr>
      </w:pPr>
    </w:p>
    <w:p w:rsidR="000E73BB" w:rsidRPr="00FD1F86" w:rsidRDefault="004130B2" w:rsidP="00BE259C">
      <w:pPr>
        <w:tabs>
          <w:tab w:val="left" w:pos="851"/>
        </w:tabs>
        <w:spacing w:before="0" w:after="0" w:line="360" w:lineRule="auto"/>
        <w:ind w:firstLine="851"/>
        <w:rPr>
          <w:rFonts w:ascii="Arial" w:eastAsia="Times New Roman" w:hAnsi="Arial" w:cs="Arial"/>
          <w:sz w:val="24"/>
          <w:szCs w:val="24"/>
          <w:lang w:eastAsia="pt-BR"/>
        </w:rPr>
      </w:pPr>
      <w:r w:rsidRPr="00FD1F86">
        <w:rPr>
          <w:rFonts w:ascii="Arial" w:hAnsi="Arial" w:cs="Arial"/>
          <w:sz w:val="24"/>
          <w:szCs w:val="24"/>
        </w:rPr>
        <w:t>Neste contexto da evidenciação de informações de forma voluntária, diversos estudos vêm relacionando este processo com a adoção das normas internacionais de contabilidade</w:t>
      </w:r>
      <w:r w:rsidR="000E73BB" w:rsidRPr="00FD1F86">
        <w:rPr>
          <w:rFonts w:ascii="Arial" w:hAnsi="Arial" w:cs="Arial"/>
          <w:sz w:val="24"/>
          <w:szCs w:val="24"/>
        </w:rPr>
        <w:t xml:space="preserve">. Vale destacar o estudo de </w:t>
      </w:r>
      <w:r w:rsidR="000E73BB" w:rsidRPr="00FD1F86">
        <w:rPr>
          <w:rFonts w:ascii="Arial" w:eastAsia="Times New Roman" w:hAnsi="Arial" w:cs="Arial"/>
          <w:sz w:val="24"/>
          <w:szCs w:val="24"/>
          <w:lang w:eastAsia="pt-BR"/>
        </w:rPr>
        <w:t xml:space="preserve">Verrecchia (2001) que objetivou uma taxonomia da literatura contábil proveniente da divulgação. Com relação </w:t>
      </w:r>
      <w:proofErr w:type="gramStart"/>
      <w:r w:rsidR="000E73BB" w:rsidRPr="00FD1F86">
        <w:rPr>
          <w:rFonts w:ascii="Arial" w:eastAsia="Times New Roman" w:hAnsi="Arial" w:cs="Arial"/>
          <w:sz w:val="24"/>
          <w:szCs w:val="24"/>
          <w:lang w:eastAsia="pt-BR"/>
        </w:rPr>
        <w:t>a</w:t>
      </w:r>
      <w:proofErr w:type="gramEnd"/>
      <w:r w:rsidR="000E73BB" w:rsidRPr="00FD1F86">
        <w:rPr>
          <w:rFonts w:ascii="Arial" w:eastAsia="Times New Roman" w:hAnsi="Arial" w:cs="Arial"/>
          <w:sz w:val="24"/>
          <w:szCs w:val="24"/>
          <w:lang w:eastAsia="pt-BR"/>
        </w:rPr>
        <w:t xml:space="preserve"> taxonomia </w:t>
      </w:r>
      <w:ins w:id="71" w:author="Autor">
        <w:r w:rsidR="009F2BEE">
          <w:rPr>
            <w:rFonts w:ascii="Arial" w:eastAsia="Times New Roman" w:hAnsi="Arial" w:cs="Arial"/>
            <w:sz w:val="24"/>
            <w:szCs w:val="24"/>
            <w:lang w:eastAsia="pt-BR"/>
          </w:rPr>
          <w:t xml:space="preserve">o autor </w:t>
        </w:r>
      </w:ins>
      <w:r w:rsidR="000E73BB" w:rsidRPr="00FD1F86">
        <w:rPr>
          <w:rFonts w:ascii="Arial" w:eastAsia="Times New Roman" w:hAnsi="Arial" w:cs="Arial"/>
          <w:sz w:val="24"/>
          <w:szCs w:val="24"/>
          <w:lang w:eastAsia="pt-BR"/>
        </w:rPr>
        <w:t xml:space="preserve">sugeriu três categorias </w:t>
      </w:r>
      <w:ins w:id="72" w:author="Autor">
        <w:r w:rsidR="009F2BEE">
          <w:rPr>
            <w:rFonts w:ascii="Arial" w:eastAsia="Times New Roman" w:hAnsi="Arial" w:cs="Arial"/>
            <w:sz w:val="24"/>
            <w:szCs w:val="24"/>
            <w:lang w:eastAsia="pt-BR"/>
          </w:rPr>
          <w:t>para a</w:t>
        </w:r>
      </w:ins>
      <w:del w:id="73" w:author="Autor">
        <w:r w:rsidR="000E73BB" w:rsidRPr="00FD1F86" w:rsidDel="009F2BEE">
          <w:rPr>
            <w:rFonts w:ascii="Arial" w:eastAsia="Times New Roman" w:hAnsi="Arial" w:cs="Arial"/>
            <w:sz w:val="24"/>
            <w:szCs w:val="24"/>
            <w:lang w:eastAsia="pt-BR"/>
          </w:rPr>
          <w:delText>de</w:delText>
        </w:r>
      </w:del>
      <w:r w:rsidR="000E73BB" w:rsidRPr="00FD1F86">
        <w:rPr>
          <w:rFonts w:ascii="Arial" w:eastAsia="Times New Roman" w:hAnsi="Arial" w:cs="Arial"/>
          <w:sz w:val="24"/>
          <w:szCs w:val="24"/>
          <w:lang w:eastAsia="pt-BR"/>
        </w:rPr>
        <w:t xml:space="preserve"> pesquisa da divulgação contábil. A primeira categoria </w:t>
      </w:r>
      <w:r w:rsidR="00CF7BB0" w:rsidRPr="00FD1F86">
        <w:rPr>
          <w:rFonts w:ascii="Arial" w:eastAsia="Times New Roman" w:hAnsi="Arial" w:cs="Arial"/>
          <w:sz w:val="24"/>
          <w:szCs w:val="24"/>
          <w:lang w:eastAsia="pt-BR"/>
        </w:rPr>
        <w:t xml:space="preserve">o autor </w:t>
      </w:r>
      <w:r w:rsidR="000E73BB" w:rsidRPr="00FD1F86">
        <w:rPr>
          <w:rFonts w:ascii="Arial" w:eastAsia="Times New Roman" w:hAnsi="Arial" w:cs="Arial"/>
          <w:sz w:val="24"/>
          <w:szCs w:val="24"/>
          <w:lang w:eastAsia="pt-BR"/>
        </w:rPr>
        <w:t>chamou de associação baseada em divulgação, que avalia o efeito externo da divulgação na mudança cumulativa ou a interrupção nas ações dos investidores individuais, principalmente através do comportamento dos ativos que equilibram preços e o volume de negociação. A segunda categoria</w:t>
      </w:r>
      <w:r w:rsidR="00CF7BB0" w:rsidRPr="00FD1F86">
        <w:rPr>
          <w:rFonts w:ascii="Arial" w:eastAsia="Times New Roman" w:hAnsi="Arial" w:cs="Arial"/>
          <w:sz w:val="24"/>
          <w:szCs w:val="24"/>
          <w:lang w:eastAsia="pt-BR"/>
        </w:rPr>
        <w:t xml:space="preserve"> o autor chamo</w:t>
      </w:r>
      <w:r w:rsidR="000E73BB" w:rsidRPr="00FD1F86">
        <w:rPr>
          <w:rFonts w:ascii="Arial" w:eastAsia="Times New Roman" w:hAnsi="Arial" w:cs="Arial"/>
          <w:sz w:val="24"/>
          <w:szCs w:val="24"/>
          <w:lang w:eastAsia="pt-BR"/>
        </w:rPr>
        <w:t>u de apreciação baseada na divulgação, que examina como gerentes ou empresas exercem discrição no que diz respeito à divulgação da informação para os usuários. A terceira categoria o autor</w:t>
      </w:r>
      <w:r w:rsidR="00182619" w:rsidRPr="00FD1F86">
        <w:rPr>
          <w:rFonts w:ascii="Arial" w:eastAsia="Times New Roman" w:hAnsi="Arial" w:cs="Arial"/>
          <w:sz w:val="24"/>
          <w:szCs w:val="24"/>
          <w:lang w:eastAsia="pt-BR"/>
        </w:rPr>
        <w:t xml:space="preserve"> </w:t>
      </w:r>
      <w:r w:rsidR="00CF7BB0" w:rsidRPr="00FD1F86">
        <w:rPr>
          <w:rFonts w:ascii="Arial" w:eastAsia="Times New Roman" w:hAnsi="Arial" w:cs="Arial"/>
          <w:sz w:val="24"/>
          <w:szCs w:val="24"/>
          <w:lang w:eastAsia="pt-BR"/>
        </w:rPr>
        <w:t>denominou</w:t>
      </w:r>
      <w:r w:rsidR="000E73BB" w:rsidRPr="00FD1F86">
        <w:rPr>
          <w:rFonts w:ascii="Arial" w:eastAsia="Times New Roman" w:hAnsi="Arial" w:cs="Arial"/>
          <w:sz w:val="24"/>
          <w:szCs w:val="24"/>
          <w:lang w:eastAsia="pt-BR"/>
        </w:rPr>
        <w:t xml:space="preserve"> de eficiência baseada em divulgação, que discute qual o meio de divulgação preferido na falta da informação pelo usuári</w:t>
      </w:r>
      <w:r w:rsidR="00177116" w:rsidRPr="00FD1F86">
        <w:rPr>
          <w:rFonts w:ascii="Arial" w:eastAsia="Times New Roman" w:hAnsi="Arial" w:cs="Arial"/>
          <w:sz w:val="24"/>
          <w:szCs w:val="24"/>
          <w:lang w:eastAsia="pt-BR"/>
        </w:rPr>
        <w:t xml:space="preserve">o. Por fim, conclui que </w:t>
      </w:r>
      <w:r w:rsidR="000E73BB" w:rsidRPr="00FD1F86">
        <w:rPr>
          <w:rFonts w:ascii="Arial" w:eastAsia="Times New Roman" w:hAnsi="Arial" w:cs="Arial"/>
          <w:sz w:val="24"/>
          <w:szCs w:val="24"/>
          <w:lang w:eastAsia="pt-BR"/>
        </w:rPr>
        <w:t xml:space="preserve">a redução da </w:t>
      </w:r>
      <w:r w:rsidR="00177116" w:rsidRPr="00FD1F86">
        <w:rPr>
          <w:rFonts w:ascii="Arial" w:eastAsia="Times New Roman" w:hAnsi="Arial" w:cs="Arial"/>
          <w:sz w:val="24"/>
          <w:szCs w:val="24"/>
          <w:lang w:eastAsia="pt-BR"/>
        </w:rPr>
        <w:t xml:space="preserve">assimetria da informação é </w:t>
      </w:r>
      <w:r w:rsidR="000E73BB" w:rsidRPr="00FD1F86">
        <w:rPr>
          <w:rFonts w:ascii="Arial" w:eastAsia="Times New Roman" w:hAnsi="Arial" w:cs="Arial"/>
          <w:sz w:val="24"/>
          <w:szCs w:val="24"/>
          <w:lang w:eastAsia="pt-BR"/>
        </w:rPr>
        <w:t xml:space="preserve">um potencial inicial para uma teoria compreensiva, ou seja, </w:t>
      </w:r>
      <w:r w:rsidR="00177116" w:rsidRPr="00FD1F86">
        <w:rPr>
          <w:rFonts w:ascii="Arial" w:eastAsia="Times New Roman" w:hAnsi="Arial" w:cs="Arial"/>
          <w:sz w:val="24"/>
          <w:szCs w:val="24"/>
          <w:lang w:eastAsia="pt-BR"/>
        </w:rPr>
        <w:t>atua como um veí</w:t>
      </w:r>
      <w:r w:rsidR="000E73BB" w:rsidRPr="00FD1F86">
        <w:rPr>
          <w:rFonts w:ascii="Arial" w:eastAsia="Times New Roman" w:hAnsi="Arial" w:cs="Arial"/>
          <w:sz w:val="24"/>
          <w:szCs w:val="24"/>
          <w:lang w:eastAsia="pt-BR"/>
        </w:rPr>
        <w:t xml:space="preserve">culo que integra a </w:t>
      </w:r>
      <w:r w:rsidR="00177116" w:rsidRPr="00FD1F86">
        <w:rPr>
          <w:rFonts w:ascii="Arial" w:eastAsia="Times New Roman" w:hAnsi="Arial" w:cs="Arial"/>
          <w:sz w:val="24"/>
          <w:szCs w:val="24"/>
          <w:lang w:eastAsia="pt-BR"/>
        </w:rPr>
        <w:t>eficiência</w:t>
      </w:r>
      <w:r w:rsidR="000E73BB" w:rsidRPr="00FD1F86">
        <w:rPr>
          <w:rFonts w:ascii="Arial" w:eastAsia="Times New Roman" w:hAnsi="Arial" w:cs="Arial"/>
          <w:sz w:val="24"/>
          <w:szCs w:val="24"/>
          <w:lang w:eastAsia="pt-BR"/>
        </w:rPr>
        <w:t xml:space="preserve"> da escolha, os ince</w:t>
      </w:r>
      <w:r w:rsidR="00177116" w:rsidRPr="00FD1F86">
        <w:rPr>
          <w:rFonts w:ascii="Arial" w:eastAsia="Times New Roman" w:hAnsi="Arial" w:cs="Arial"/>
          <w:sz w:val="24"/>
          <w:szCs w:val="24"/>
          <w:lang w:eastAsia="pt-BR"/>
        </w:rPr>
        <w:t>ntivos para divulgar e a endoge</w:t>
      </w:r>
      <w:r w:rsidR="000E73BB" w:rsidRPr="00FD1F86">
        <w:rPr>
          <w:rFonts w:ascii="Arial" w:eastAsia="Times New Roman" w:hAnsi="Arial" w:cs="Arial"/>
          <w:sz w:val="24"/>
          <w:szCs w:val="24"/>
          <w:lang w:eastAsia="pt-BR"/>
        </w:rPr>
        <w:t>ne</w:t>
      </w:r>
      <w:r w:rsidR="00177116" w:rsidRPr="00FD1F86">
        <w:rPr>
          <w:rFonts w:ascii="Arial" w:eastAsia="Times New Roman" w:hAnsi="Arial" w:cs="Arial"/>
          <w:sz w:val="24"/>
          <w:szCs w:val="24"/>
          <w:lang w:eastAsia="pt-BR"/>
        </w:rPr>
        <w:t>i</w:t>
      </w:r>
      <w:r w:rsidR="000E73BB" w:rsidRPr="00FD1F86">
        <w:rPr>
          <w:rFonts w:ascii="Arial" w:eastAsia="Times New Roman" w:hAnsi="Arial" w:cs="Arial"/>
          <w:sz w:val="24"/>
          <w:szCs w:val="24"/>
          <w:lang w:eastAsia="pt-BR"/>
        </w:rPr>
        <w:t>dade do processo de mercado de capitais, uma vez que</w:t>
      </w:r>
      <w:r w:rsidR="00177116" w:rsidRPr="00FD1F86">
        <w:rPr>
          <w:rFonts w:ascii="Arial" w:eastAsia="Times New Roman" w:hAnsi="Arial" w:cs="Arial"/>
          <w:sz w:val="24"/>
          <w:szCs w:val="24"/>
          <w:lang w:eastAsia="pt-BR"/>
        </w:rPr>
        <w:t xml:space="preserve"> este</w:t>
      </w:r>
      <w:r w:rsidR="000E73BB" w:rsidRPr="00FD1F86">
        <w:rPr>
          <w:rFonts w:ascii="Arial" w:eastAsia="Times New Roman" w:hAnsi="Arial" w:cs="Arial"/>
          <w:sz w:val="24"/>
          <w:szCs w:val="24"/>
          <w:lang w:eastAsia="pt-BR"/>
        </w:rPr>
        <w:t xml:space="preserve"> envolve interações entre</w:t>
      </w:r>
      <w:r w:rsidR="00177116" w:rsidRPr="00FD1F86">
        <w:rPr>
          <w:rFonts w:ascii="Arial" w:eastAsia="Times New Roman" w:hAnsi="Arial" w:cs="Arial"/>
          <w:sz w:val="24"/>
          <w:szCs w:val="24"/>
          <w:lang w:eastAsia="pt-BR"/>
        </w:rPr>
        <w:t xml:space="preserve"> diversos </w:t>
      </w:r>
      <w:r w:rsidR="000E73BB" w:rsidRPr="00FD1F86">
        <w:rPr>
          <w:rFonts w:ascii="Arial" w:eastAsia="Times New Roman" w:hAnsi="Arial" w:cs="Arial"/>
          <w:sz w:val="24"/>
          <w:szCs w:val="24"/>
          <w:lang w:eastAsia="pt-BR"/>
        </w:rPr>
        <w:t xml:space="preserve">investidores. O autor utilizou modelos matemáticos para explicar a evidenciação, obrigatória e voluntária, bem como apresenta um modelo que visa </w:t>
      </w:r>
      <w:proofErr w:type="gramStart"/>
      <w:r w:rsidR="000E73BB" w:rsidRPr="00FD1F86">
        <w:rPr>
          <w:rFonts w:ascii="Arial" w:eastAsia="Times New Roman" w:hAnsi="Arial" w:cs="Arial"/>
          <w:sz w:val="24"/>
          <w:szCs w:val="24"/>
          <w:lang w:eastAsia="pt-BR"/>
        </w:rPr>
        <w:t>a</w:t>
      </w:r>
      <w:proofErr w:type="gramEnd"/>
      <w:r w:rsidR="000E73BB" w:rsidRPr="00FD1F86">
        <w:rPr>
          <w:rFonts w:ascii="Arial" w:eastAsia="Times New Roman" w:hAnsi="Arial" w:cs="Arial"/>
          <w:sz w:val="24"/>
          <w:szCs w:val="24"/>
          <w:lang w:eastAsia="pt-BR"/>
        </w:rPr>
        <w:t xml:space="preserve"> redução da assimetria informacional.</w:t>
      </w:r>
    </w:p>
    <w:p w:rsidR="000E73BB" w:rsidRPr="00FD1F86" w:rsidRDefault="00FB50BE" w:rsidP="00BE259C">
      <w:pPr>
        <w:tabs>
          <w:tab w:val="left" w:pos="851"/>
        </w:tabs>
        <w:spacing w:before="0" w:after="0" w:line="360" w:lineRule="auto"/>
        <w:ind w:firstLine="851"/>
        <w:rPr>
          <w:rFonts w:ascii="Arial" w:eastAsia="Times New Roman" w:hAnsi="Arial" w:cs="Arial"/>
          <w:sz w:val="24"/>
          <w:szCs w:val="24"/>
          <w:lang w:eastAsia="pt-BR"/>
        </w:rPr>
      </w:pPr>
      <w:proofErr w:type="spellStart"/>
      <w:r w:rsidRPr="00FD1F86">
        <w:rPr>
          <w:rFonts w:ascii="Arial" w:eastAsia="Times New Roman" w:hAnsi="Arial" w:cs="Arial"/>
          <w:sz w:val="24"/>
          <w:szCs w:val="24"/>
          <w:lang w:eastAsia="pt-BR"/>
        </w:rPr>
        <w:t>Nagar</w:t>
      </w:r>
      <w:proofErr w:type="spellEnd"/>
      <w:r w:rsidR="00E00FC6" w:rsidRPr="00FD1F86">
        <w:rPr>
          <w:rFonts w:ascii="Arial" w:eastAsia="Times New Roman" w:hAnsi="Arial" w:cs="Arial"/>
          <w:sz w:val="24"/>
          <w:szCs w:val="24"/>
          <w:lang w:eastAsia="pt-BR"/>
        </w:rPr>
        <w:t>,</w:t>
      </w:r>
      <w:r w:rsidR="00177116" w:rsidRPr="00FD1F86">
        <w:rPr>
          <w:rFonts w:ascii="Arial" w:eastAsia="Times New Roman" w:hAnsi="Arial" w:cs="Arial"/>
          <w:sz w:val="24"/>
          <w:szCs w:val="24"/>
          <w:lang w:eastAsia="pt-BR"/>
        </w:rPr>
        <w:t xml:space="preserve"> Nanda</w:t>
      </w:r>
      <w:r w:rsidR="00E00FC6" w:rsidRPr="00FD1F86">
        <w:rPr>
          <w:rFonts w:ascii="Arial" w:eastAsia="Times New Roman" w:hAnsi="Arial" w:cs="Arial"/>
          <w:sz w:val="24"/>
          <w:szCs w:val="24"/>
          <w:lang w:eastAsia="pt-BR"/>
        </w:rPr>
        <w:t xml:space="preserve"> e</w:t>
      </w:r>
      <w:r w:rsidR="00177116" w:rsidRPr="00FD1F86">
        <w:rPr>
          <w:rFonts w:ascii="Arial" w:eastAsia="Times New Roman" w:hAnsi="Arial" w:cs="Arial"/>
          <w:sz w:val="24"/>
          <w:szCs w:val="24"/>
          <w:lang w:eastAsia="pt-BR"/>
        </w:rPr>
        <w:t xml:space="preserve"> </w:t>
      </w:r>
      <w:proofErr w:type="spellStart"/>
      <w:r w:rsidR="00177116" w:rsidRPr="00FD1F86">
        <w:rPr>
          <w:rFonts w:ascii="Arial" w:eastAsia="Times New Roman" w:hAnsi="Arial" w:cs="Arial"/>
          <w:sz w:val="24"/>
          <w:szCs w:val="24"/>
          <w:lang w:eastAsia="pt-BR"/>
        </w:rPr>
        <w:t>Wysocki</w:t>
      </w:r>
      <w:proofErr w:type="spellEnd"/>
      <w:r w:rsidR="00177116" w:rsidRPr="00FD1F86">
        <w:rPr>
          <w:rFonts w:ascii="Arial" w:eastAsia="Times New Roman" w:hAnsi="Arial" w:cs="Arial"/>
          <w:sz w:val="24"/>
          <w:szCs w:val="24"/>
          <w:lang w:eastAsia="pt-BR"/>
        </w:rPr>
        <w:t xml:space="preserve"> (2003)</w:t>
      </w:r>
      <w:r w:rsidR="000E73BB" w:rsidRPr="00FD1F86">
        <w:rPr>
          <w:rFonts w:ascii="Arial" w:eastAsia="Times New Roman" w:hAnsi="Arial" w:cs="Arial"/>
          <w:sz w:val="24"/>
          <w:szCs w:val="24"/>
          <w:lang w:eastAsia="pt-BR"/>
        </w:rPr>
        <w:t xml:space="preserve"> examinaram a relação entre </w:t>
      </w:r>
      <w:r w:rsidR="00177116" w:rsidRPr="00FD1F86">
        <w:rPr>
          <w:rFonts w:ascii="Arial" w:eastAsia="Times New Roman" w:hAnsi="Arial" w:cs="Arial"/>
          <w:sz w:val="24"/>
          <w:szCs w:val="24"/>
          <w:lang w:eastAsia="pt-BR"/>
        </w:rPr>
        <w:t xml:space="preserve">as </w:t>
      </w:r>
      <w:r w:rsidR="000E73BB" w:rsidRPr="00FD1F86">
        <w:rPr>
          <w:rFonts w:ascii="Arial" w:eastAsia="Times New Roman" w:hAnsi="Arial" w:cs="Arial"/>
          <w:sz w:val="24"/>
          <w:szCs w:val="24"/>
          <w:lang w:eastAsia="pt-BR"/>
        </w:rPr>
        <w:t>atividades de divulgação d</w:t>
      </w:r>
      <w:r w:rsidR="00177116" w:rsidRPr="00FD1F86">
        <w:rPr>
          <w:rFonts w:ascii="Arial" w:eastAsia="Times New Roman" w:hAnsi="Arial" w:cs="Arial"/>
          <w:sz w:val="24"/>
          <w:szCs w:val="24"/>
          <w:lang w:eastAsia="pt-BR"/>
        </w:rPr>
        <w:t>os</w:t>
      </w:r>
      <w:r w:rsidR="000E73BB" w:rsidRPr="00FD1F86">
        <w:rPr>
          <w:rFonts w:ascii="Arial" w:eastAsia="Times New Roman" w:hAnsi="Arial" w:cs="Arial"/>
          <w:sz w:val="24"/>
          <w:szCs w:val="24"/>
          <w:lang w:eastAsia="pt-BR"/>
        </w:rPr>
        <w:t xml:space="preserve"> gerentes e o preço das ações </w:t>
      </w:r>
      <w:r w:rsidR="00177116" w:rsidRPr="00FD1F86">
        <w:rPr>
          <w:rFonts w:ascii="Arial" w:eastAsia="Times New Roman" w:hAnsi="Arial" w:cs="Arial"/>
          <w:sz w:val="24"/>
          <w:szCs w:val="24"/>
          <w:lang w:eastAsia="pt-BR"/>
        </w:rPr>
        <w:t>baseado nos incentivos. Os autores c</w:t>
      </w:r>
      <w:r w:rsidR="000E73BB" w:rsidRPr="00FD1F86">
        <w:rPr>
          <w:rFonts w:ascii="Arial" w:eastAsia="Times New Roman" w:hAnsi="Arial" w:cs="Arial"/>
          <w:sz w:val="24"/>
          <w:szCs w:val="24"/>
          <w:lang w:eastAsia="pt-BR"/>
        </w:rPr>
        <w:t xml:space="preserve">onstataram que </w:t>
      </w:r>
      <w:r w:rsidR="000E73BB" w:rsidRPr="00FD1F86">
        <w:rPr>
          <w:rFonts w:ascii="Arial" w:hAnsi="Arial" w:cs="Arial"/>
          <w:sz w:val="24"/>
          <w:szCs w:val="24"/>
        </w:rPr>
        <w:t>a necessidade da divulgação surge porque os investidores desejam avaliar os riscos e retornos dos ativos da empresa, bem como monitorar os gerentes. Por causa da grande proximidade com as atividades operacionais,</w:t>
      </w:r>
      <w:r w:rsidR="00177116" w:rsidRPr="00FD1F86">
        <w:rPr>
          <w:rFonts w:ascii="Arial" w:hAnsi="Arial" w:cs="Arial"/>
          <w:sz w:val="24"/>
          <w:szCs w:val="24"/>
        </w:rPr>
        <w:t xml:space="preserve"> </w:t>
      </w:r>
      <w:r w:rsidR="000E73BB" w:rsidRPr="00FD1F86">
        <w:rPr>
          <w:rFonts w:ascii="Arial" w:hAnsi="Arial" w:cs="Arial"/>
          <w:sz w:val="24"/>
          <w:szCs w:val="24"/>
        </w:rPr>
        <w:t>os gerentes s</w:t>
      </w:r>
      <w:r w:rsidR="00CF7BB0" w:rsidRPr="00FD1F86">
        <w:rPr>
          <w:rFonts w:ascii="Arial" w:hAnsi="Arial" w:cs="Arial"/>
          <w:sz w:val="24"/>
          <w:szCs w:val="24"/>
        </w:rPr>
        <w:t xml:space="preserve">e tornam </w:t>
      </w:r>
      <w:r w:rsidR="000E73BB" w:rsidRPr="00FD1F86">
        <w:rPr>
          <w:rFonts w:ascii="Arial" w:hAnsi="Arial" w:cs="Arial"/>
          <w:sz w:val="24"/>
          <w:szCs w:val="24"/>
        </w:rPr>
        <w:t xml:space="preserve">cúmplices dessa informação. Contudo </w:t>
      </w:r>
      <w:r w:rsidR="00177116" w:rsidRPr="00FD1F86">
        <w:rPr>
          <w:rFonts w:ascii="Arial" w:hAnsi="Arial" w:cs="Arial"/>
          <w:sz w:val="24"/>
          <w:szCs w:val="24"/>
        </w:rPr>
        <w:t xml:space="preserve">esses gerentes </w:t>
      </w:r>
      <w:r w:rsidR="000E73BB" w:rsidRPr="00FD1F86">
        <w:rPr>
          <w:rFonts w:ascii="Arial" w:hAnsi="Arial" w:cs="Arial"/>
          <w:sz w:val="24"/>
          <w:szCs w:val="24"/>
        </w:rPr>
        <w:t xml:space="preserve">não querem disseminar essas informações </w:t>
      </w:r>
      <w:r w:rsidR="00177116" w:rsidRPr="00FD1F86">
        <w:rPr>
          <w:rFonts w:ascii="Arial" w:hAnsi="Arial" w:cs="Arial"/>
          <w:sz w:val="24"/>
          <w:szCs w:val="24"/>
        </w:rPr>
        <w:t xml:space="preserve">em virtude de poder revelar </w:t>
      </w:r>
      <w:r w:rsidR="000E73BB" w:rsidRPr="00FD1F86">
        <w:rPr>
          <w:rFonts w:ascii="Arial" w:hAnsi="Arial" w:cs="Arial"/>
          <w:sz w:val="24"/>
          <w:szCs w:val="24"/>
        </w:rPr>
        <w:t>informações privilegiadas ou levar ao mercado de trabalho avaliações da capacidade de gestão. Con</w:t>
      </w:r>
      <w:r w:rsidR="00177116" w:rsidRPr="00FD1F86">
        <w:rPr>
          <w:rFonts w:ascii="Arial" w:hAnsi="Arial" w:cs="Arial"/>
          <w:sz w:val="24"/>
          <w:szCs w:val="24"/>
        </w:rPr>
        <w:t xml:space="preserve">stataram ainda </w:t>
      </w:r>
      <w:r w:rsidR="000E73BB" w:rsidRPr="00FD1F86">
        <w:rPr>
          <w:rFonts w:ascii="Arial" w:hAnsi="Arial" w:cs="Arial"/>
          <w:sz w:val="24"/>
          <w:szCs w:val="24"/>
        </w:rPr>
        <w:t>que o preço das ações com base em incentivos atenuou o problema de ag</w:t>
      </w:r>
      <w:r w:rsidR="00177116" w:rsidRPr="00FD1F86">
        <w:rPr>
          <w:rFonts w:ascii="Arial" w:hAnsi="Arial" w:cs="Arial"/>
          <w:sz w:val="24"/>
          <w:szCs w:val="24"/>
        </w:rPr>
        <w:t>ê</w:t>
      </w:r>
      <w:r w:rsidR="000E73BB" w:rsidRPr="00FD1F86">
        <w:rPr>
          <w:rFonts w:ascii="Arial" w:hAnsi="Arial" w:cs="Arial"/>
          <w:sz w:val="24"/>
          <w:szCs w:val="24"/>
        </w:rPr>
        <w:t>ncia, nesta linha o</w:t>
      </w:r>
      <w:r w:rsidR="000E73BB" w:rsidRPr="00FD1F86">
        <w:rPr>
          <w:rFonts w:ascii="Arial" w:eastAsia="Times New Roman" w:hAnsi="Arial" w:cs="Arial"/>
          <w:sz w:val="24"/>
          <w:szCs w:val="24"/>
          <w:lang w:eastAsia="pt-BR"/>
        </w:rPr>
        <w:t xml:space="preserve"> estudo encontrou uma relação positiva entre o preço da ação e a divulgação. </w:t>
      </w:r>
      <w:r w:rsidR="00177116" w:rsidRPr="00FD1F86">
        <w:rPr>
          <w:rFonts w:ascii="Arial" w:eastAsia="Times New Roman" w:hAnsi="Arial" w:cs="Arial"/>
          <w:sz w:val="24"/>
          <w:szCs w:val="24"/>
          <w:lang w:eastAsia="pt-BR"/>
        </w:rPr>
        <w:t>Concluíram</w:t>
      </w:r>
      <w:r w:rsidR="000E73BB" w:rsidRPr="00FD1F86">
        <w:rPr>
          <w:rFonts w:ascii="Arial" w:eastAsia="Times New Roman" w:hAnsi="Arial" w:cs="Arial"/>
          <w:sz w:val="24"/>
          <w:szCs w:val="24"/>
          <w:lang w:eastAsia="pt-BR"/>
        </w:rPr>
        <w:t xml:space="preserve"> assim, que os incentivos gerenciais </w:t>
      </w:r>
      <w:r w:rsidR="000E73BB" w:rsidRPr="00FD1F86">
        <w:rPr>
          <w:rFonts w:ascii="Arial" w:eastAsia="Times New Roman" w:hAnsi="Arial" w:cs="Arial"/>
          <w:sz w:val="24"/>
          <w:szCs w:val="24"/>
          <w:lang w:eastAsia="pt-BR"/>
        </w:rPr>
        <w:lastRenderedPageBreak/>
        <w:t>voltados ao preço da ação motivam os gestores para melhorar a qualidade da informação através da divulgação.</w:t>
      </w:r>
    </w:p>
    <w:p w:rsidR="000E73BB" w:rsidRPr="00FD1F86" w:rsidRDefault="000E73BB" w:rsidP="00BE259C">
      <w:pPr>
        <w:tabs>
          <w:tab w:val="left" w:pos="851"/>
        </w:tabs>
        <w:spacing w:before="0" w:after="0" w:line="360" w:lineRule="auto"/>
        <w:ind w:firstLine="851"/>
        <w:rPr>
          <w:rFonts w:ascii="Arial" w:hAnsi="Arial" w:cs="Arial"/>
          <w:sz w:val="24"/>
          <w:szCs w:val="24"/>
        </w:rPr>
      </w:pPr>
      <w:del w:id="74" w:author="Autor">
        <w:r w:rsidRPr="00FD1F86" w:rsidDel="00926184">
          <w:rPr>
            <w:rFonts w:ascii="Arial" w:hAnsi="Arial" w:cs="Arial"/>
            <w:sz w:val="24"/>
            <w:szCs w:val="24"/>
          </w:rPr>
          <w:tab/>
        </w:r>
      </w:del>
      <w:r w:rsidR="00E00FC6" w:rsidRPr="00FD1F86">
        <w:rPr>
          <w:rFonts w:ascii="Arial" w:hAnsi="Arial" w:cs="Arial"/>
          <w:sz w:val="24"/>
          <w:szCs w:val="24"/>
        </w:rPr>
        <w:t xml:space="preserve">O estudo de </w:t>
      </w:r>
      <w:proofErr w:type="spellStart"/>
      <w:r w:rsidR="00E00FC6" w:rsidRPr="00FD1F86">
        <w:rPr>
          <w:rFonts w:ascii="Arial" w:hAnsi="Arial" w:cs="Arial"/>
          <w:sz w:val="24"/>
          <w:szCs w:val="24"/>
        </w:rPr>
        <w:t>Karamanou</w:t>
      </w:r>
      <w:proofErr w:type="spellEnd"/>
      <w:r w:rsidR="00E00FC6" w:rsidRPr="00FD1F86">
        <w:rPr>
          <w:rFonts w:ascii="Arial" w:hAnsi="Arial" w:cs="Arial"/>
          <w:sz w:val="24"/>
          <w:szCs w:val="24"/>
        </w:rPr>
        <w:t xml:space="preserve"> e</w:t>
      </w:r>
      <w:r w:rsidR="00177116" w:rsidRPr="00FD1F86">
        <w:rPr>
          <w:rFonts w:ascii="Arial" w:hAnsi="Arial" w:cs="Arial"/>
          <w:sz w:val="24"/>
          <w:szCs w:val="24"/>
        </w:rPr>
        <w:t xml:space="preserve"> </w:t>
      </w:r>
      <w:proofErr w:type="spellStart"/>
      <w:r w:rsidR="00177116" w:rsidRPr="00FD1F86">
        <w:rPr>
          <w:rFonts w:ascii="Arial" w:hAnsi="Arial" w:cs="Arial"/>
          <w:sz w:val="24"/>
          <w:szCs w:val="24"/>
        </w:rPr>
        <w:t>Nishiotis</w:t>
      </w:r>
      <w:proofErr w:type="spellEnd"/>
      <w:r w:rsidR="00177116" w:rsidRPr="00FD1F86">
        <w:rPr>
          <w:rFonts w:ascii="Arial" w:hAnsi="Arial" w:cs="Arial"/>
          <w:sz w:val="24"/>
          <w:szCs w:val="24"/>
        </w:rPr>
        <w:t xml:space="preserve"> </w:t>
      </w:r>
      <w:r w:rsidRPr="00FD1F86">
        <w:rPr>
          <w:rFonts w:ascii="Arial" w:hAnsi="Arial" w:cs="Arial"/>
          <w:sz w:val="24"/>
          <w:szCs w:val="24"/>
        </w:rPr>
        <w:t>(2005) documenta</w:t>
      </w:r>
      <w:r w:rsidR="00177116" w:rsidRPr="00FD1F86">
        <w:rPr>
          <w:rFonts w:ascii="Arial" w:hAnsi="Arial" w:cs="Arial"/>
          <w:sz w:val="24"/>
          <w:szCs w:val="24"/>
        </w:rPr>
        <w:t xml:space="preserve"> u</w:t>
      </w:r>
      <w:r w:rsidRPr="00FD1F86">
        <w:rPr>
          <w:rFonts w:ascii="Arial" w:hAnsi="Arial" w:cs="Arial"/>
          <w:sz w:val="24"/>
          <w:szCs w:val="24"/>
        </w:rPr>
        <w:t>m efeito positivo de divulgação em geral após</w:t>
      </w:r>
      <w:r w:rsidR="00177116" w:rsidRPr="00FD1F86">
        <w:rPr>
          <w:rFonts w:ascii="Arial" w:hAnsi="Arial" w:cs="Arial"/>
          <w:sz w:val="24"/>
          <w:szCs w:val="24"/>
        </w:rPr>
        <w:t xml:space="preserve"> a</w:t>
      </w:r>
      <w:r w:rsidRPr="00FD1F86">
        <w:rPr>
          <w:rFonts w:ascii="Arial" w:hAnsi="Arial" w:cs="Arial"/>
          <w:sz w:val="24"/>
          <w:szCs w:val="24"/>
        </w:rPr>
        <w:t xml:space="preserve"> adoção ao IAS. </w:t>
      </w:r>
      <w:r w:rsidR="00177116" w:rsidRPr="00FD1F86">
        <w:rPr>
          <w:rFonts w:ascii="Arial" w:hAnsi="Arial" w:cs="Arial"/>
          <w:sz w:val="24"/>
          <w:szCs w:val="24"/>
        </w:rPr>
        <w:t>Os autores e</w:t>
      </w:r>
      <w:r w:rsidRPr="00FD1F86">
        <w:rPr>
          <w:rFonts w:ascii="Arial" w:hAnsi="Arial" w:cs="Arial"/>
          <w:sz w:val="24"/>
          <w:szCs w:val="24"/>
        </w:rPr>
        <w:t xml:space="preserve">videnciaram retornos significativos ao anúncio da adoção ao IAS e uma significativa redução econômica </w:t>
      </w:r>
      <w:proofErr w:type="gramStart"/>
      <w:r w:rsidRPr="00FD1F86">
        <w:rPr>
          <w:rFonts w:ascii="Arial" w:hAnsi="Arial" w:cs="Arial"/>
          <w:sz w:val="24"/>
          <w:szCs w:val="24"/>
        </w:rPr>
        <w:t>a longo prazo</w:t>
      </w:r>
      <w:proofErr w:type="gramEnd"/>
      <w:r w:rsidRPr="00FD1F86">
        <w:rPr>
          <w:rFonts w:ascii="Arial" w:hAnsi="Arial" w:cs="Arial"/>
          <w:sz w:val="24"/>
          <w:szCs w:val="24"/>
        </w:rPr>
        <w:t xml:space="preserve"> no custo de capital. Além disso, verificaram várias oportunidades de crescimento para as mesmas. Esses resultados sinalizaram a importância de maior divulgação sobre a proteção aos acionistas minoritários e são consistentes com a adoção do IAS sinalizando um aumento no valor da </w:t>
      </w:r>
      <w:proofErr w:type="gramStart"/>
      <w:r w:rsidRPr="00FD1F86">
        <w:rPr>
          <w:rFonts w:ascii="Arial" w:hAnsi="Arial" w:cs="Arial"/>
          <w:sz w:val="24"/>
          <w:szCs w:val="24"/>
        </w:rPr>
        <w:t>empresa.</w:t>
      </w:r>
      <w:proofErr w:type="gramEnd"/>
      <w:del w:id="75" w:author="Autor">
        <w:r w:rsidRPr="00FD1F86" w:rsidDel="009F2BEE">
          <w:rPr>
            <w:rFonts w:ascii="Arial" w:hAnsi="Arial" w:cs="Arial"/>
            <w:sz w:val="24"/>
            <w:szCs w:val="24"/>
          </w:rPr>
          <w:delText xml:space="preserve"> </w:delText>
        </w:r>
      </w:del>
    </w:p>
    <w:p w:rsidR="000E73BB" w:rsidRPr="00FD1F86" w:rsidRDefault="000E73BB"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lang w:eastAsia="pt-BR"/>
        </w:rPr>
        <w:t xml:space="preserve">No Brasil, </w:t>
      </w:r>
      <w:r w:rsidR="0082786D" w:rsidRPr="00FD1F86">
        <w:rPr>
          <w:rFonts w:ascii="Arial" w:hAnsi="Arial" w:cs="Arial"/>
          <w:sz w:val="24"/>
          <w:szCs w:val="24"/>
          <w:lang w:eastAsia="pt-BR"/>
        </w:rPr>
        <w:t xml:space="preserve">outras </w:t>
      </w:r>
      <w:r w:rsidRPr="00FD1F86">
        <w:rPr>
          <w:rFonts w:ascii="Arial" w:hAnsi="Arial" w:cs="Arial"/>
          <w:sz w:val="24"/>
          <w:szCs w:val="24"/>
          <w:lang w:eastAsia="pt-BR"/>
        </w:rPr>
        <w:t xml:space="preserve">pesquisas </w:t>
      </w:r>
      <w:r w:rsidRPr="00FD1F86">
        <w:rPr>
          <w:rFonts w:ascii="Arial" w:hAnsi="Arial" w:cs="Arial"/>
          <w:sz w:val="24"/>
          <w:szCs w:val="24"/>
        </w:rPr>
        <w:t>têm sido realizadas a fim de investigar a qualidade das informações contábeis, como por exemplo, Antunes e Costa (2007) que verificaram diferenças na qualidade da informação contábil existentes entre as empresas brasileiras com</w:t>
      </w:r>
      <w:r w:rsidR="00B852CD" w:rsidRPr="00FD1F86">
        <w:rPr>
          <w:rFonts w:ascii="Arial" w:hAnsi="Arial" w:cs="Arial"/>
          <w:sz w:val="24"/>
          <w:szCs w:val="24"/>
        </w:rPr>
        <w:t xml:space="preserve"> os</w:t>
      </w:r>
      <w:r w:rsidRPr="00FD1F86">
        <w:rPr>
          <w:rFonts w:ascii="Arial" w:hAnsi="Arial" w:cs="Arial"/>
          <w:sz w:val="24"/>
          <w:szCs w:val="24"/>
        </w:rPr>
        <w:t xml:space="preserve"> níveis de governança diferenciados. </w:t>
      </w:r>
      <w:r w:rsidRPr="00FD1F86">
        <w:rPr>
          <w:rFonts w:ascii="Arial" w:hAnsi="Arial" w:cs="Arial"/>
          <w:sz w:val="24"/>
          <w:szCs w:val="24"/>
          <w:lang w:eastAsia="pt-BR"/>
        </w:rPr>
        <w:t xml:space="preserve">Utilizaram como distinção de governança o fato da empresa ter aderido ou não aos níveis diferenciados </w:t>
      </w:r>
      <w:r w:rsidR="00B852CD" w:rsidRPr="00FD1F86">
        <w:rPr>
          <w:rFonts w:ascii="Arial" w:hAnsi="Arial" w:cs="Arial"/>
          <w:sz w:val="24"/>
          <w:szCs w:val="24"/>
          <w:lang w:eastAsia="pt-BR"/>
        </w:rPr>
        <w:t xml:space="preserve">de governança </w:t>
      </w:r>
      <w:r w:rsidRPr="00FD1F86">
        <w:rPr>
          <w:rFonts w:ascii="Arial" w:hAnsi="Arial" w:cs="Arial"/>
          <w:sz w:val="24"/>
          <w:szCs w:val="24"/>
          <w:lang w:eastAsia="pt-BR"/>
        </w:rPr>
        <w:t xml:space="preserve">da </w:t>
      </w:r>
      <w:proofErr w:type="gramStart"/>
      <w:r w:rsidRPr="00FD1F86">
        <w:rPr>
          <w:rFonts w:ascii="Arial" w:hAnsi="Arial" w:cs="Arial"/>
          <w:sz w:val="24"/>
          <w:szCs w:val="24"/>
          <w:lang w:eastAsia="pt-BR"/>
        </w:rPr>
        <w:t>BM&amp;FBovespa</w:t>
      </w:r>
      <w:proofErr w:type="gramEnd"/>
      <w:r w:rsidR="00B852CD" w:rsidRPr="00FD1F86">
        <w:rPr>
          <w:rFonts w:ascii="Arial" w:hAnsi="Arial" w:cs="Arial"/>
          <w:sz w:val="24"/>
          <w:szCs w:val="24"/>
          <w:lang w:eastAsia="pt-BR"/>
        </w:rPr>
        <w:t xml:space="preserve"> (NDGB)</w:t>
      </w:r>
      <w:r w:rsidRPr="00FD1F86">
        <w:rPr>
          <w:rFonts w:ascii="Arial" w:hAnsi="Arial" w:cs="Arial"/>
          <w:sz w:val="24"/>
          <w:szCs w:val="24"/>
          <w:lang w:eastAsia="pt-BR"/>
        </w:rPr>
        <w:t xml:space="preserve">. Como </w:t>
      </w:r>
      <w:proofErr w:type="spellStart"/>
      <w:proofErr w:type="gramStart"/>
      <w:r w:rsidRPr="00FD1F86">
        <w:rPr>
          <w:rFonts w:ascii="Arial" w:hAnsi="Arial" w:cs="Arial"/>
          <w:i/>
          <w:iCs/>
          <w:sz w:val="24"/>
          <w:szCs w:val="24"/>
          <w:lang w:eastAsia="pt-BR"/>
        </w:rPr>
        <w:t>proxy</w:t>
      </w:r>
      <w:proofErr w:type="spellEnd"/>
      <w:proofErr w:type="gramEnd"/>
      <w:r w:rsidRPr="00FD1F86">
        <w:rPr>
          <w:rFonts w:ascii="Arial" w:hAnsi="Arial" w:cs="Arial"/>
          <w:i/>
          <w:iCs/>
          <w:sz w:val="24"/>
          <w:szCs w:val="24"/>
          <w:lang w:eastAsia="pt-BR"/>
        </w:rPr>
        <w:t xml:space="preserve"> </w:t>
      </w:r>
      <w:r w:rsidRPr="00FD1F86">
        <w:rPr>
          <w:rFonts w:ascii="Arial" w:hAnsi="Arial" w:cs="Arial"/>
          <w:sz w:val="24"/>
          <w:szCs w:val="24"/>
          <w:lang w:eastAsia="pt-BR"/>
        </w:rPr>
        <w:t>para a qualidade da informação con</w:t>
      </w:r>
      <w:r w:rsidR="0082786D" w:rsidRPr="00FD1F86">
        <w:rPr>
          <w:rFonts w:ascii="Arial" w:hAnsi="Arial" w:cs="Arial"/>
          <w:sz w:val="24"/>
          <w:szCs w:val="24"/>
          <w:lang w:eastAsia="pt-BR"/>
        </w:rPr>
        <w:t>tábil, utilizou</w:t>
      </w:r>
      <w:r w:rsidRPr="00FD1F86">
        <w:rPr>
          <w:rFonts w:ascii="Arial" w:hAnsi="Arial" w:cs="Arial"/>
          <w:sz w:val="24"/>
          <w:szCs w:val="24"/>
          <w:lang w:eastAsia="pt-BR"/>
        </w:rPr>
        <w:t>-se a relevância do lucro e do patrimônio líquido (</w:t>
      </w:r>
      <w:r w:rsidR="0054635D" w:rsidRPr="00FD1F86">
        <w:rPr>
          <w:rFonts w:ascii="Arial" w:hAnsi="Arial" w:cs="Arial"/>
          <w:sz w:val="24"/>
          <w:szCs w:val="24"/>
          <w:lang w:eastAsia="pt-BR"/>
        </w:rPr>
        <w:t>OHLSON</w:t>
      </w:r>
      <w:r w:rsidRPr="00FD1F86">
        <w:rPr>
          <w:rFonts w:ascii="Arial" w:hAnsi="Arial" w:cs="Arial"/>
          <w:sz w:val="24"/>
          <w:szCs w:val="24"/>
          <w:lang w:eastAsia="pt-BR"/>
        </w:rPr>
        <w:t>, 1995) e três métricas de oportunidade da informação contábil (</w:t>
      </w:r>
      <w:r w:rsidR="0054635D" w:rsidRPr="00FD1F86">
        <w:rPr>
          <w:rFonts w:ascii="Arial" w:hAnsi="Arial" w:cs="Arial"/>
          <w:sz w:val="24"/>
          <w:szCs w:val="24"/>
          <w:lang w:eastAsia="pt-BR"/>
        </w:rPr>
        <w:t xml:space="preserve">BUSHMAN </w:t>
      </w:r>
      <w:r w:rsidR="008B1BC8" w:rsidRPr="00FD1F86">
        <w:rPr>
          <w:rFonts w:ascii="Arial" w:hAnsi="Arial" w:cs="Arial"/>
          <w:sz w:val="24"/>
          <w:szCs w:val="24"/>
          <w:lang w:eastAsia="pt-BR"/>
        </w:rPr>
        <w:t>et al</w:t>
      </w:r>
      <w:r w:rsidR="00B852CD" w:rsidRPr="00FD1F86">
        <w:rPr>
          <w:rFonts w:ascii="Arial" w:hAnsi="Arial" w:cs="Arial"/>
          <w:sz w:val="24"/>
          <w:szCs w:val="24"/>
          <w:lang w:eastAsia="pt-BR"/>
        </w:rPr>
        <w:t>.</w:t>
      </w:r>
      <w:r w:rsidRPr="00FD1F86">
        <w:rPr>
          <w:rFonts w:ascii="Arial" w:hAnsi="Arial" w:cs="Arial"/>
          <w:sz w:val="24"/>
          <w:szCs w:val="24"/>
          <w:lang w:eastAsia="pt-BR"/>
        </w:rPr>
        <w:t xml:space="preserve">, 2004). Os dados referiam-se aos anos de </w:t>
      </w:r>
      <w:smartTag w:uri="urn:schemas-microsoft-com:office:smarttags" w:element="metricconverter">
        <w:smartTagPr>
          <w:attr w:name="ProductID" w:val="1999 a"/>
        </w:smartTagPr>
        <w:r w:rsidRPr="00FD1F86">
          <w:rPr>
            <w:rFonts w:ascii="Arial" w:hAnsi="Arial" w:cs="Arial"/>
            <w:sz w:val="24"/>
            <w:szCs w:val="24"/>
            <w:lang w:eastAsia="pt-BR"/>
          </w:rPr>
          <w:t>1999 a</w:t>
        </w:r>
      </w:smartTag>
      <w:r w:rsidR="00B852CD" w:rsidRPr="00FD1F86">
        <w:rPr>
          <w:rFonts w:ascii="Arial" w:hAnsi="Arial" w:cs="Arial"/>
          <w:sz w:val="24"/>
          <w:szCs w:val="24"/>
          <w:lang w:eastAsia="pt-BR"/>
        </w:rPr>
        <w:t xml:space="preserve"> 2005, sendo coletados na</w:t>
      </w:r>
      <w:r w:rsidRPr="00FD1F86">
        <w:rPr>
          <w:rFonts w:ascii="Arial" w:hAnsi="Arial" w:cs="Arial"/>
          <w:sz w:val="24"/>
          <w:szCs w:val="24"/>
          <w:lang w:eastAsia="pt-BR"/>
        </w:rPr>
        <w:t xml:space="preserve"> Economática</w:t>
      </w:r>
      <w:r w:rsidR="00F3156F" w:rsidRPr="00FD1F86">
        <w:rPr>
          <w:rFonts w:ascii="Arial" w:hAnsi="Arial" w:cs="Arial"/>
          <w:sz w:val="24"/>
          <w:szCs w:val="24"/>
          <w:lang w:eastAsia="pt-BR"/>
        </w:rPr>
        <w:t>®</w:t>
      </w:r>
      <w:r w:rsidRPr="00FD1F86">
        <w:rPr>
          <w:rFonts w:ascii="Arial" w:hAnsi="Arial" w:cs="Arial"/>
          <w:sz w:val="24"/>
          <w:szCs w:val="24"/>
          <w:lang w:eastAsia="pt-BR"/>
        </w:rPr>
        <w:t xml:space="preserve">, processados no </w:t>
      </w:r>
      <w:r w:rsidRPr="00FD1F86">
        <w:rPr>
          <w:rFonts w:ascii="Arial" w:hAnsi="Arial" w:cs="Arial"/>
          <w:i/>
          <w:iCs/>
          <w:sz w:val="24"/>
          <w:szCs w:val="24"/>
          <w:lang w:eastAsia="pt-BR"/>
        </w:rPr>
        <w:t>Excel</w:t>
      </w:r>
      <w:del w:id="76" w:author="Autor">
        <w:r w:rsidRPr="00FD1F86" w:rsidDel="009F2BEE">
          <w:rPr>
            <w:rFonts w:ascii="Arial" w:hAnsi="Arial" w:cs="Arial"/>
            <w:iCs/>
            <w:sz w:val="24"/>
            <w:szCs w:val="24"/>
            <w:lang w:eastAsia="pt-BR"/>
          </w:rPr>
          <w:delText xml:space="preserve"> e</w:delText>
        </w:r>
      </w:del>
      <w:r w:rsidRPr="00FD1F86">
        <w:rPr>
          <w:rFonts w:ascii="Arial" w:hAnsi="Arial" w:cs="Arial"/>
          <w:sz w:val="24"/>
          <w:szCs w:val="24"/>
          <w:lang w:eastAsia="pt-BR"/>
        </w:rPr>
        <w:t xml:space="preserve">, indicaram que as empresas que aderiram aos NDGB não apresentaram maiores métricas de qualidade da informação contábil, nem depois da adesão, nem quando comparadas às empresas não aderentes aos NDGB. </w:t>
      </w:r>
    </w:p>
    <w:p w:rsidR="003842F4" w:rsidRPr="00FD1F86" w:rsidRDefault="003842F4"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Fundamentando-se nos trabalhos apresentados e visando </w:t>
      </w:r>
      <w:r w:rsidR="00AE547F" w:rsidRPr="00FD1F86">
        <w:rPr>
          <w:rFonts w:ascii="Arial" w:hAnsi="Arial" w:cs="Arial"/>
          <w:sz w:val="24"/>
          <w:szCs w:val="24"/>
        </w:rPr>
        <w:t>atender o objetivo do estudo, que relaciona a evidenciação contábil com a harmonização das normas internacionais da contabilidade, é possível formular a hipótese norteadora da pesquisa. Essa hipótese corrobora com os trab</w:t>
      </w:r>
      <w:r w:rsidR="00B852CD" w:rsidRPr="00FD1F86">
        <w:rPr>
          <w:rFonts w:ascii="Arial" w:hAnsi="Arial" w:cs="Arial"/>
          <w:sz w:val="24"/>
          <w:szCs w:val="24"/>
        </w:rPr>
        <w:t xml:space="preserve">alhos referentes </w:t>
      </w:r>
      <w:proofErr w:type="gramStart"/>
      <w:r w:rsidR="00B852CD" w:rsidRPr="00FD1F86">
        <w:rPr>
          <w:rFonts w:ascii="Arial" w:hAnsi="Arial" w:cs="Arial"/>
          <w:sz w:val="24"/>
          <w:szCs w:val="24"/>
        </w:rPr>
        <w:t>a</w:t>
      </w:r>
      <w:proofErr w:type="gramEnd"/>
      <w:r w:rsidR="00B852CD" w:rsidRPr="00FD1F86">
        <w:rPr>
          <w:rFonts w:ascii="Arial" w:hAnsi="Arial" w:cs="Arial"/>
          <w:sz w:val="24"/>
          <w:szCs w:val="24"/>
        </w:rPr>
        <w:t xml:space="preserve"> evidenciação</w:t>
      </w:r>
      <w:r w:rsidR="00AE547F" w:rsidRPr="00FD1F86">
        <w:rPr>
          <w:rFonts w:ascii="Arial" w:hAnsi="Arial" w:cs="Arial"/>
          <w:sz w:val="24"/>
          <w:szCs w:val="24"/>
        </w:rPr>
        <w:t>, admitindo que:</w:t>
      </w:r>
    </w:p>
    <w:p w:rsidR="008B1BC8" w:rsidRPr="00FD1F86" w:rsidRDefault="008B1BC8" w:rsidP="00BE259C">
      <w:pPr>
        <w:tabs>
          <w:tab w:val="left" w:pos="851"/>
        </w:tabs>
        <w:spacing w:before="0" w:after="0" w:line="360" w:lineRule="auto"/>
        <w:ind w:firstLine="851"/>
        <w:rPr>
          <w:rFonts w:ascii="Arial" w:hAnsi="Arial" w:cs="Arial"/>
          <w:sz w:val="24"/>
          <w:szCs w:val="24"/>
        </w:rPr>
      </w:pPr>
    </w:p>
    <w:p w:rsidR="00AE547F" w:rsidRPr="00FD1F86" w:rsidRDefault="00AE547F"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H</w:t>
      </w:r>
      <w:r w:rsidRPr="00FD1F86">
        <w:rPr>
          <w:rFonts w:ascii="Arial" w:hAnsi="Arial" w:cs="Arial"/>
          <w:sz w:val="24"/>
          <w:szCs w:val="24"/>
          <w:vertAlign w:val="subscript"/>
        </w:rPr>
        <w:t>1</w:t>
      </w:r>
      <w:r w:rsidRPr="00FD1F86">
        <w:rPr>
          <w:rFonts w:ascii="Arial" w:hAnsi="Arial" w:cs="Arial"/>
          <w:sz w:val="24"/>
          <w:szCs w:val="24"/>
        </w:rPr>
        <w:t xml:space="preserve">: </w:t>
      </w:r>
      <w:r w:rsidR="00F97F81" w:rsidRPr="00FD1F86">
        <w:rPr>
          <w:rFonts w:ascii="Arial" w:hAnsi="Arial" w:cs="Arial"/>
          <w:sz w:val="24"/>
          <w:szCs w:val="24"/>
        </w:rPr>
        <w:t xml:space="preserve">a adoção das normas internacionais de contabilidade impactou significativamente na evidenciação sobre </w:t>
      </w:r>
      <w:proofErr w:type="gramStart"/>
      <w:r w:rsidR="00F97F81" w:rsidRPr="00FD1F86">
        <w:rPr>
          <w:rFonts w:ascii="Arial" w:hAnsi="Arial" w:cs="Arial"/>
          <w:sz w:val="24"/>
          <w:szCs w:val="24"/>
        </w:rPr>
        <w:t xml:space="preserve">custos nas 20 maiores empresas </w:t>
      </w:r>
      <w:r w:rsidR="00CC349A" w:rsidRPr="00FD1F86">
        <w:rPr>
          <w:rFonts w:ascii="Arial" w:hAnsi="Arial" w:cs="Arial"/>
          <w:sz w:val="24"/>
          <w:szCs w:val="24"/>
        </w:rPr>
        <w:t>bra</w:t>
      </w:r>
      <w:r w:rsidR="00762F2E" w:rsidRPr="00FD1F86">
        <w:rPr>
          <w:rFonts w:ascii="Arial" w:hAnsi="Arial" w:cs="Arial"/>
          <w:sz w:val="24"/>
          <w:szCs w:val="24"/>
        </w:rPr>
        <w:t>sileiras de capital aberto</w:t>
      </w:r>
      <w:proofErr w:type="gramEnd"/>
      <w:r w:rsidR="00762F2E" w:rsidRPr="00FD1F86">
        <w:rPr>
          <w:rFonts w:ascii="Arial" w:hAnsi="Arial" w:cs="Arial"/>
          <w:sz w:val="24"/>
          <w:szCs w:val="24"/>
        </w:rPr>
        <w:t xml:space="preserve"> e não financeiras </w:t>
      </w:r>
      <w:r w:rsidR="00F97F81" w:rsidRPr="00FD1F86">
        <w:rPr>
          <w:rFonts w:ascii="Arial" w:hAnsi="Arial" w:cs="Arial"/>
          <w:sz w:val="24"/>
          <w:szCs w:val="24"/>
        </w:rPr>
        <w:t>listadas na BM&amp;FBovespa segundo a revista Exame.</w:t>
      </w:r>
    </w:p>
    <w:p w:rsidR="008B1BC8" w:rsidRPr="00FD1F86" w:rsidRDefault="008B1BC8" w:rsidP="00BE259C">
      <w:pPr>
        <w:tabs>
          <w:tab w:val="left" w:pos="851"/>
        </w:tabs>
        <w:spacing w:before="0" w:after="0" w:line="360" w:lineRule="auto"/>
        <w:ind w:firstLine="851"/>
        <w:rPr>
          <w:rFonts w:ascii="Arial" w:hAnsi="Arial" w:cs="Arial"/>
          <w:sz w:val="24"/>
          <w:szCs w:val="24"/>
        </w:rPr>
      </w:pPr>
    </w:p>
    <w:p w:rsidR="00F75E0C" w:rsidRPr="00FD1F86" w:rsidRDefault="00AE547F"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lastRenderedPageBreak/>
        <w:t>Para confirma</w:t>
      </w:r>
      <w:r w:rsidR="00F97F81" w:rsidRPr="00FD1F86">
        <w:rPr>
          <w:rFonts w:ascii="Arial" w:hAnsi="Arial" w:cs="Arial"/>
          <w:sz w:val="24"/>
          <w:szCs w:val="24"/>
        </w:rPr>
        <w:t>r</w:t>
      </w:r>
      <w:r w:rsidRPr="00FD1F86">
        <w:rPr>
          <w:rFonts w:ascii="Arial" w:hAnsi="Arial" w:cs="Arial"/>
          <w:sz w:val="24"/>
          <w:szCs w:val="24"/>
        </w:rPr>
        <w:t xml:space="preserve"> tal hipótese será efetuada uma análise descritiva com base </w:t>
      </w:r>
      <w:proofErr w:type="gramStart"/>
      <w:r w:rsidRPr="00FD1F86">
        <w:rPr>
          <w:rFonts w:ascii="Arial" w:hAnsi="Arial" w:cs="Arial"/>
          <w:sz w:val="24"/>
          <w:szCs w:val="24"/>
        </w:rPr>
        <w:t>nas</w:t>
      </w:r>
      <w:proofErr w:type="gramEnd"/>
      <w:r w:rsidRPr="00FD1F86">
        <w:rPr>
          <w:rFonts w:ascii="Arial" w:hAnsi="Arial" w:cs="Arial"/>
          <w:sz w:val="24"/>
          <w:szCs w:val="24"/>
        </w:rPr>
        <w:t xml:space="preserve"> publicações realizadas por meio de notas explicativas e relatórios da administração</w:t>
      </w:r>
      <w:r w:rsidR="00A1263E" w:rsidRPr="00FD1F86">
        <w:rPr>
          <w:rFonts w:ascii="Arial" w:hAnsi="Arial" w:cs="Arial"/>
          <w:sz w:val="24"/>
          <w:szCs w:val="24"/>
        </w:rPr>
        <w:t xml:space="preserve"> e na sequencia a regressão </w:t>
      </w:r>
      <w:r w:rsidR="00182619" w:rsidRPr="00FD1F86">
        <w:rPr>
          <w:rFonts w:ascii="Arial" w:hAnsi="Arial" w:cs="Arial"/>
          <w:sz w:val="24"/>
          <w:szCs w:val="24"/>
        </w:rPr>
        <w:t>logística.</w:t>
      </w:r>
      <w:r w:rsidR="00F97F81" w:rsidRPr="00FD1F86">
        <w:rPr>
          <w:rFonts w:ascii="Arial" w:hAnsi="Arial" w:cs="Arial"/>
          <w:sz w:val="24"/>
          <w:szCs w:val="24"/>
        </w:rPr>
        <w:t xml:space="preserve"> </w:t>
      </w:r>
      <w:r w:rsidRPr="00FD1F86">
        <w:rPr>
          <w:rFonts w:ascii="Arial" w:hAnsi="Arial" w:cs="Arial"/>
          <w:sz w:val="24"/>
          <w:szCs w:val="24"/>
        </w:rPr>
        <w:t xml:space="preserve">Caso a hipótese não seja aceita, será admitida a hipótese nula </w:t>
      </w:r>
      <w:ins w:id="77" w:author="Autor">
        <w:r w:rsidR="003564D1">
          <w:rPr>
            <w:rFonts w:ascii="Arial" w:hAnsi="Arial" w:cs="Arial"/>
            <w:sz w:val="24"/>
            <w:szCs w:val="24"/>
          </w:rPr>
          <w:t>(</w:t>
        </w:r>
        <w:r w:rsidR="003564D1" w:rsidRPr="00FD1F86">
          <w:rPr>
            <w:rFonts w:ascii="Arial" w:hAnsi="Arial" w:cs="Arial"/>
            <w:sz w:val="24"/>
            <w:szCs w:val="24"/>
          </w:rPr>
          <w:t>H</w:t>
        </w:r>
        <w:r w:rsidR="003564D1">
          <w:rPr>
            <w:rFonts w:ascii="Arial" w:hAnsi="Arial" w:cs="Arial"/>
            <w:sz w:val="24"/>
            <w:szCs w:val="24"/>
            <w:vertAlign w:val="subscript"/>
          </w:rPr>
          <w:t>0</w:t>
        </w:r>
        <w:r w:rsidR="003564D1">
          <w:rPr>
            <w:rFonts w:ascii="Arial" w:hAnsi="Arial" w:cs="Arial"/>
            <w:sz w:val="24"/>
            <w:szCs w:val="24"/>
          </w:rPr>
          <w:t>)</w:t>
        </w:r>
      </w:ins>
      <w:r w:rsidRPr="00FD1F86">
        <w:rPr>
          <w:rFonts w:ascii="Arial" w:hAnsi="Arial" w:cs="Arial"/>
          <w:sz w:val="24"/>
          <w:szCs w:val="24"/>
        </w:rPr>
        <w:t xml:space="preserve">que é a negação de </w:t>
      </w:r>
      <w:bookmarkStart w:id="78" w:name="OLE_LINK3"/>
      <w:bookmarkStart w:id="79" w:name="OLE_LINK4"/>
      <w:r w:rsidRPr="00FD1F86">
        <w:rPr>
          <w:rFonts w:ascii="Arial" w:hAnsi="Arial" w:cs="Arial"/>
          <w:sz w:val="24"/>
          <w:szCs w:val="24"/>
        </w:rPr>
        <w:t>H</w:t>
      </w:r>
      <w:r w:rsidRPr="00FD1F86">
        <w:rPr>
          <w:rFonts w:ascii="Arial" w:hAnsi="Arial" w:cs="Arial"/>
          <w:sz w:val="24"/>
          <w:szCs w:val="24"/>
          <w:vertAlign w:val="subscript"/>
        </w:rPr>
        <w:t>1</w:t>
      </w:r>
      <w:bookmarkEnd w:id="78"/>
      <w:bookmarkEnd w:id="79"/>
      <w:r w:rsidRPr="00FD1F86">
        <w:rPr>
          <w:rFonts w:ascii="Arial" w:hAnsi="Arial" w:cs="Arial"/>
          <w:sz w:val="24"/>
          <w:szCs w:val="24"/>
        </w:rPr>
        <w:t>.</w:t>
      </w:r>
    </w:p>
    <w:p w:rsidR="00447179" w:rsidRPr="00FD1F86" w:rsidRDefault="00447179" w:rsidP="00BE259C">
      <w:pPr>
        <w:tabs>
          <w:tab w:val="left" w:pos="851"/>
        </w:tabs>
        <w:spacing w:before="0" w:after="0" w:line="360" w:lineRule="auto"/>
        <w:ind w:firstLine="709"/>
        <w:rPr>
          <w:rFonts w:ascii="Arial" w:hAnsi="Arial" w:cs="Arial"/>
          <w:sz w:val="24"/>
          <w:szCs w:val="24"/>
        </w:rPr>
      </w:pPr>
    </w:p>
    <w:p w:rsidR="00560898" w:rsidRPr="001A7190" w:rsidRDefault="000E73BB" w:rsidP="00BE259C">
      <w:pPr>
        <w:pStyle w:val="PargrafodaLista"/>
        <w:numPr>
          <w:ilvl w:val="0"/>
          <w:numId w:val="5"/>
        </w:numPr>
        <w:tabs>
          <w:tab w:val="left" w:pos="284"/>
        </w:tabs>
        <w:spacing w:before="0" w:after="0" w:line="360" w:lineRule="auto"/>
        <w:ind w:left="284" w:hanging="284"/>
        <w:contextualSpacing w:val="0"/>
        <w:rPr>
          <w:rFonts w:ascii="Arial" w:hAnsi="Arial" w:cs="Arial"/>
          <w:sz w:val="24"/>
          <w:szCs w:val="24"/>
        </w:rPr>
      </w:pPr>
      <w:r w:rsidRPr="00FD1F86">
        <w:rPr>
          <w:rFonts w:ascii="Arial" w:hAnsi="Arial" w:cs="Arial"/>
          <w:b/>
          <w:sz w:val="24"/>
          <w:szCs w:val="24"/>
        </w:rPr>
        <w:t>PROCEDIMENTOS METODOLÓGICOS</w:t>
      </w:r>
    </w:p>
    <w:p w:rsidR="001A7190" w:rsidRPr="00FD1F86" w:rsidRDefault="001A7190" w:rsidP="00AA18F6">
      <w:pPr>
        <w:pStyle w:val="PargrafodaLista"/>
        <w:tabs>
          <w:tab w:val="left" w:pos="284"/>
        </w:tabs>
        <w:spacing w:before="0" w:after="0" w:line="360" w:lineRule="auto"/>
        <w:ind w:left="284"/>
        <w:contextualSpacing w:val="0"/>
        <w:rPr>
          <w:rFonts w:ascii="Arial" w:hAnsi="Arial" w:cs="Arial"/>
          <w:sz w:val="24"/>
          <w:szCs w:val="24"/>
        </w:rPr>
      </w:pPr>
    </w:p>
    <w:p w:rsidR="00AF120E" w:rsidRPr="00FD1F86" w:rsidRDefault="00AF120E" w:rsidP="00BE259C">
      <w:pPr>
        <w:tabs>
          <w:tab w:val="left" w:pos="851"/>
        </w:tabs>
        <w:spacing w:before="0" w:after="0" w:line="360" w:lineRule="auto"/>
        <w:ind w:firstLine="851"/>
        <w:rPr>
          <w:rFonts w:ascii="Arial" w:hAnsi="Arial" w:cs="Arial"/>
          <w:sz w:val="24"/>
          <w:szCs w:val="24"/>
        </w:rPr>
      </w:pPr>
      <w:bookmarkStart w:id="80" w:name="OLE_LINK7"/>
      <w:bookmarkStart w:id="81" w:name="OLE_LINK9"/>
      <w:r w:rsidRPr="00FD1F86">
        <w:rPr>
          <w:rFonts w:ascii="Arial" w:hAnsi="Arial" w:cs="Arial"/>
          <w:sz w:val="24"/>
          <w:szCs w:val="24"/>
        </w:rPr>
        <w:t xml:space="preserve">Considerando que o objetivo da pesquisa visa identificar a evidenciação sobre custos, antes e após a adoção das normas internacionais de contabilidade das 20 maiores empresas brasileiras de capital aberto e não financeiras listadas na </w:t>
      </w:r>
      <w:proofErr w:type="gramStart"/>
      <w:r w:rsidRPr="00FD1F86">
        <w:rPr>
          <w:rFonts w:ascii="Arial" w:hAnsi="Arial" w:cs="Arial"/>
          <w:sz w:val="24"/>
          <w:szCs w:val="24"/>
        </w:rPr>
        <w:t>BM&amp;FBovespa</w:t>
      </w:r>
      <w:proofErr w:type="gramEnd"/>
      <w:r w:rsidRPr="00FD1F86">
        <w:rPr>
          <w:rFonts w:ascii="Arial" w:hAnsi="Arial" w:cs="Arial"/>
          <w:sz w:val="24"/>
          <w:szCs w:val="24"/>
        </w:rPr>
        <w:t xml:space="preserve"> segundo a revista Exame. </w:t>
      </w:r>
      <w:bookmarkEnd w:id="80"/>
      <w:bookmarkEnd w:id="81"/>
      <w:r w:rsidR="004F119C" w:rsidRPr="00FD1F86">
        <w:rPr>
          <w:rFonts w:ascii="Arial" w:hAnsi="Arial" w:cs="Arial"/>
          <w:sz w:val="24"/>
          <w:szCs w:val="24"/>
        </w:rPr>
        <w:t xml:space="preserve">Contudo a caracterização desta pesquisa é descritiva, </w:t>
      </w:r>
      <w:r w:rsidR="00DC0C58" w:rsidRPr="00FD1F86">
        <w:rPr>
          <w:rFonts w:ascii="Arial" w:hAnsi="Arial" w:cs="Arial"/>
          <w:sz w:val="24"/>
          <w:szCs w:val="24"/>
        </w:rPr>
        <w:t>documental e quantitativa.</w:t>
      </w:r>
    </w:p>
    <w:p w:rsidR="00B852CD" w:rsidRPr="00FD1F86" w:rsidRDefault="000D1C68"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A escolha da população da pesquisa tem por base as 100 maiores empresas de capital aberto por valor de mercado, segundo a Revista Exame. Considerando que a amostra do estudo perfaz o total de 20 empresas de capital aberto e não financeiras</w:t>
      </w:r>
      <w:r w:rsidR="00034FE9" w:rsidRPr="00FD1F86">
        <w:rPr>
          <w:rFonts w:ascii="Arial" w:hAnsi="Arial" w:cs="Arial"/>
          <w:sz w:val="24"/>
          <w:szCs w:val="24"/>
        </w:rPr>
        <w:t xml:space="preserve">, </w:t>
      </w:r>
      <w:r w:rsidR="00B852CD" w:rsidRPr="00FD1F86">
        <w:rPr>
          <w:rFonts w:ascii="Arial" w:hAnsi="Arial" w:cs="Arial"/>
          <w:sz w:val="24"/>
          <w:szCs w:val="24"/>
        </w:rPr>
        <w:t>dos segmentos</w:t>
      </w:r>
      <w:r w:rsidR="006901F9" w:rsidRPr="00FD1F86">
        <w:rPr>
          <w:rFonts w:ascii="Arial" w:hAnsi="Arial" w:cs="Arial"/>
          <w:sz w:val="24"/>
          <w:szCs w:val="24"/>
        </w:rPr>
        <w:t xml:space="preserve"> de governança corporativa (Nível </w:t>
      </w:r>
      <w:proofErr w:type="gramStart"/>
      <w:r w:rsidR="006901F9" w:rsidRPr="00FD1F86">
        <w:rPr>
          <w:rFonts w:ascii="Arial" w:hAnsi="Arial" w:cs="Arial"/>
          <w:sz w:val="24"/>
          <w:szCs w:val="24"/>
        </w:rPr>
        <w:t>1</w:t>
      </w:r>
      <w:proofErr w:type="gramEnd"/>
      <w:r w:rsidR="006901F9" w:rsidRPr="00FD1F86">
        <w:rPr>
          <w:rFonts w:ascii="Arial" w:hAnsi="Arial" w:cs="Arial"/>
          <w:sz w:val="24"/>
          <w:szCs w:val="24"/>
        </w:rPr>
        <w:t xml:space="preserve"> e Novo Mercado) e do mercado tradicional, </w:t>
      </w:r>
      <w:r w:rsidR="00034FE9" w:rsidRPr="00FD1F86">
        <w:rPr>
          <w:rFonts w:ascii="Arial" w:hAnsi="Arial" w:cs="Arial"/>
          <w:sz w:val="24"/>
          <w:szCs w:val="24"/>
        </w:rPr>
        <w:t>conforme segue na Tabela 1.</w:t>
      </w:r>
    </w:p>
    <w:p w:rsidR="006A7654" w:rsidRPr="00FD1F86" w:rsidRDefault="00BE4CA9" w:rsidP="001A7190">
      <w:pPr>
        <w:tabs>
          <w:tab w:val="left" w:pos="851"/>
        </w:tabs>
        <w:spacing w:before="0" w:after="0"/>
        <w:rPr>
          <w:rFonts w:ascii="Arial" w:hAnsi="Arial" w:cs="Arial"/>
          <w:b/>
          <w:sz w:val="20"/>
          <w:szCs w:val="24"/>
        </w:rPr>
      </w:pPr>
      <w:r w:rsidRPr="00FD1F86">
        <w:rPr>
          <w:rFonts w:ascii="Arial" w:hAnsi="Arial" w:cs="Arial"/>
          <w:b/>
          <w:sz w:val="20"/>
          <w:szCs w:val="24"/>
        </w:rPr>
        <w:t>Tabela 1</w:t>
      </w:r>
      <w:ins w:id="82" w:author="Autor">
        <w:r w:rsidR="00FE60F5">
          <w:rPr>
            <w:rFonts w:ascii="Arial" w:hAnsi="Arial" w:cs="Arial"/>
            <w:b/>
            <w:sz w:val="20"/>
            <w:szCs w:val="24"/>
          </w:rPr>
          <w:t xml:space="preserve"> -</w:t>
        </w:r>
      </w:ins>
      <w:del w:id="83" w:author="Autor">
        <w:r w:rsidRPr="00FD1F86" w:rsidDel="00FE60F5">
          <w:rPr>
            <w:rFonts w:ascii="Arial" w:hAnsi="Arial" w:cs="Arial"/>
            <w:b/>
            <w:sz w:val="20"/>
            <w:szCs w:val="24"/>
          </w:rPr>
          <w:delText>:</w:delText>
        </w:r>
      </w:del>
      <w:r w:rsidR="00560898" w:rsidRPr="00FD1F86">
        <w:rPr>
          <w:rFonts w:ascii="Arial" w:hAnsi="Arial" w:cs="Arial"/>
          <w:b/>
          <w:sz w:val="20"/>
          <w:szCs w:val="24"/>
        </w:rPr>
        <w:t xml:space="preserve"> Caracterização das empresas que compõe a amostra</w:t>
      </w:r>
    </w:p>
    <w:tbl>
      <w:tblPr>
        <w:tblW w:w="9098" w:type="dxa"/>
        <w:tblInd w:w="57" w:type="dxa"/>
        <w:tblLayout w:type="fixed"/>
        <w:tblCellMar>
          <w:left w:w="70" w:type="dxa"/>
          <w:right w:w="70" w:type="dxa"/>
        </w:tblCellMar>
        <w:tblLook w:val="04A0"/>
        <w:tblPrChange w:id="84" w:author="Autor">
          <w:tblPr>
            <w:tblW w:w="9098" w:type="dxa"/>
            <w:tblInd w:w="57" w:type="dxa"/>
            <w:tblLayout w:type="fixed"/>
            <w:tblCellMar>
              <w:left w:w="70" w:type="dxa"/>
              <w:right w:w="70" w:type="dxa"/>
            </w:tblCellMar>
            <w:tblLook w:val="04A0"/>
          </w:tblPr>
        </w:tblPrChange>
      </w:tblPr>
      <w:tblGrid>
        <w:gridCol w:w="1431"/>
        <w:gridCol w:w="2551"/>
        <w:gridCol w:w="1985"/>
        <w:gridCol w:w="1559"/>
        <w:gridCol w:w="1572"/>
        <w:tblGridChange w:id="85">
          <w:tblGrid>
            <w:gridCol w:w="1431"/>
            <w:gridCol w:w="2551"/>
            <w:gridCol w:w="1985"/>
            <w:gridCol w:w="1559"/>
            <w:gridCol w:w="1572"/>
          </w:tblGrid>
        </w:tblGridChange>
      </w:tblGrid>
      <w:tr w:rsidR="006A7654" w:rsidRPr="00FD1F86" w:rsidTr="00FE60F5">
        <w:trPr>
          <w:trHeight w:val="554"/>
          <w:trPrChange w:id="86" w:author="Autor">
            <w:trPr>
              <w:trHeight w:val="554"/>
            </w:trPr>
          </w:trPrChange>
        </w:trPr>
        <w:tc>
          <w:tcPr>
            <w:tcW w:w="1431" w:type="dxa"/>
            <w:tcBorders>
              <w:top w:val="single" w:sz="8" w:space="0" w:color="auto"/>
              <w:left w:val="nil"/>
              <w:bottom w:val="double" w:sz="6" w:space="0" w:color="auto"/>
              <w:right w:val="nil"/>
            </w:tcBorders>
            <w:shd w:val="clear" w:color="auto" w:fill="auto"/>
            <w:vAlign w:val="bottom"/>
            <w:hideMark/>
            <w:tcPrChange w:id="87" w:author="Autor">
              <w:tcPr>
                <w:tcW w:w="1431" w:type="dxa"/>
                <w:tcBorders>
                  <w:top w:val="single" w:sz="8" w:space="0" w:color="auto"/>
                  <w:left w:val="nil"/>
                  <w:bottom w:val="double" w:sz="6" w:space="0" w:color="auto"/>
                  <w:right w:val="nil"/>
                </w:tcBorders>
                <w:shd w:val="clear" w:color="auto" w:fill="auto"/>
                <w:vAlign w:val="bottom"/>
                <w:hideMark/>
              </w:tcPr>
            </w:tcPrChange>
          </w:tcPr>
          <w:p w:rsidR="006A7654" w:rsidRPr="00FD1F86" w:rsidRDefault="006A7654"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 xml:space="preserve">Nº </w:t>
            </w:r>
            <w:r w:rsidR="00DB58B4" w:rsidRPr="00FD1F86">
              <w:rPr>
                <w:rFonts w:ascii="Arial" w:eastAsia="Times New Roman" w:hAnsi="Arial" w:cs="Arial"/>
                <w:b/>
                <w:bCs/>
                <w:color w:val="000000"/>
                <w:sz w:val="20"/>
                <w:szCs w:val="20"/>
                <w:lang w:eastAsia="pt-BR"/>
              </w:rPr>
              <w:t xml:space="preserve">para </w:t>
            </w:r>
            <w:r w:rsidRPr="00FD1F86">
              <w:rPr>
                <w:rFonts w:ascii="Arial" w:eastAsia="Times New Roman" w:hAnsi="Arial" w:cs="Arial"/>
                <w:b/>
                <w:bCs/>
                <w:color w:val="000000"/>
                <w:sz w:val="20"/>
                <w:szCs w:val="20"/>
                <w:lang w:eastAsia="pt-BR"/>
              </w:rPr>
              <w:t>identificação</w:t>
            </w:r>
          </w:p>
        </w:tc>
        <w:tc>
          <w:tcPr>
            <w:tcW w:w="2551" w:type="dxa"/>
            <w:tcBorders>
              <w:top w:val="single" w:sz="8" w:space="0" w:color="auto"/>
              <w:left w:val="single" w:sz="8" w:space="0" w:color="auto"/>
              <w:bottom w:val="double" w:sz="6" w:space="0" w:color="auto"/>
              <w:right w:val="single" w:sz="8" w:space="0" w:color="auto"/>
            </w:tcBorders>
            <w:shd w:val="clear" w:color="auto" w:fill="auto"/>
            <w:vAlign w:val="center"/>
            <w:hideMark/>
            <w:tcPrChange w:id="88" w:author="Autor">
              <w:tcPr>
                <w:tcW w:w="2551" w:type="dxa"/>
                <w:tcBorders>
                  <w:top w:val="single" w:sz="8" w:space="0" w:color="auto"/>
                  <w:left w:val="single" w:sz="8" w:space="0" w:color="auto"/>
                  <w:bottom w:val="double" w:sz="6" w:space="0" w:color="auto"/>
                  <w:right w:val="single" w:sz="8" w:space="0" w:color="auto"/>
                </w:tcBorders>
                <w:shd w:val="clear" w:color="auto" w:fill="auto"/>
                <w:vAlign w:val="bottom"/>
                <w:hideMark/>
              </w:tcPr>
            </w:tcPrChange>
          </w:tcPr>
          <w:p w:rsidR="006A7654" w:rsidRPr="00FD1F86" w:rsidRDefault="006A7654" w:rsidP="00FE60F5">
            <w:pPr>
              <w:tabs>
                <w:tab w:val="left" w:pos="851"/>
              </w:tabs>
              <w:spacing w:before="0" w:after="0"/>
              <w:jc w:val="left"/>
              <w:rPr>
                <w:rFonts w:ascii="Arial" w:eastAsia="Times New Roman" w:hAnsi="Arial" w:cs="Arial"/>
                <w:b/>
                <w:bCs/>
                <w:color w:val="000000"/>
                <w:sz w:val="20"/>
                <w:szCs w:val="20"/>
                <w:lang w:eastAsia="pt-BR"/>
              </w:rPr>
              <w:pPrChange w:id="89" w:author="Autor">
                <w:pPr>
                  <w:tabs>
                    <w:tab w:val="left" w:pos="851"/>
                  </w:tabs>
                  <w:spacing w:before="0" w:after="0"/>
                </w:pPr>
              </w:pPrChange>
            </w:pPr>
            <w:r w:rsidRPr="00FD1F86">
              <w:rPr>
                <w:rFonts w:ascii="Arial" w:eastAsia="Times New Roman" w:hAnsi="Arial" w:cs="Arial"/>
                <w:b/>
                <w:bCs/>
                <w:color w:val="000000"/>
                <w:sz w:val="20"/>
                <w:szCs w:val="20"/>
                <w:lang w:eastAsia="pt-BR"/>
              </w:rPr>
              <w:t>Empresa</w:t>
            </w:r>
          </w:p>
        </w:tc>
        <w:tc>
          <w:tcPr>
            <w:tcW w:w="1985" w:type="dxa"/>
            <w:tcBorders>
              <w:top w:val="single" w:sz="8" w:space="0" w:color="auto"/>
              <w:left w:val="nil"/>
              <w:bottom w:val="double" w:sz="6" w:space="0" w:color="auto"/>
              <w:right w:val="nil"/>
            </w:tcBorders>
            <w:shd w:val="clear" w:color="auto" w:fill="auto"/>
            <w:vAlign w:val="center"/>
            <w:hideMark/>
            <w:tcPrChange w:id="90" w:author="Autor">
              <w:tcPr>
                <w:tcW w:w="1985" w:type="dxa"/>
                <w:tcBorders>
                  <w:top w:val="single" w:sz="8" w:space="0" w:color="auto"/>
                  <w:left w:val="nil"/>
                  <w:bottom w:val="double" w:sz="6" w:space="0" w:color="auto"/>
                  <w:right w:val="nil"/>
                </w:tcBorders>
                <w:shd w:val="clear" w:color="auto" w:fill="auto"/>
                <w:vAlign w:val="bottom"/>
                <w:hideMark/>
              </w:tcPr>
            </w:tcPrChange>
          </w:tcPr>
          <w:p w:rsidR="006A7654" w:rsidRPr="00FD1F86" w:rsidRDefault="006A7654" w:rsidP="00FE60F5">
            <w:pPr>
              <w:tabs>
                <w:tab w:val="left" w:pos="851"/>
              </w:tabs>
              <w:spacing w:before="0" w:after="0"/>
              <w:jc w:val="left"/>
              <w:rPr>
                <w:rFonts w:ascii="Arial" w:eastAsia="Times New Roman" w:hAnsi="Arial" w:cs="Arial"/>
                <w:b/>
                <w:bCs/>
                <w:color w:val="000000"/>
                <w:sz w:val="20"/>
                <w:szCs w:val="20"/>
                <w:lang w:eastAsia="pt-BR"/>
              </w:rPr>
              <w:pPrChange w:id="91" w:author="Autor">
                <w:pPr>
                  <w:tabs>
                    <w:tab w:val="left" w:pos="851"/>
                  </w:tabs>
                  <w:spacing w:before="0" w:after="0"/>
                </w:pPr>
              </w:pPrChange>
            </w:pPr>
            <w:r w:rsidRPr="00FD1F86">
              <w:rPr>
                <w:rFonts w:ascii="Arial" w:eastAsia="Times New Roman" w:hAnsi="Arial" w:cs="Arial"/>
                <w:b/>
                <w:bCs/>
                <w:color w:val="000000"/>
                <w:sz w:val="20"/>
                <w:szCs w:val="20"/>
                <w:lang w:eastAsia="pt-BR"/>
              </w:rPr>
              <w:t>Setor</w:t>
            </w:r>
          </w:p>
        </w:tc>
        <w:tc>
          <w:tcPr>
            <w:tcW w:w="1559" w:type="dxa"/>
            <w:tcBorders>
              <w:top w:val="single" w:sz="8" w:space="0" w:color="auto"/>
              <w:left w:val="single" w:sz="8" w:space="0" w:color="auto"/>
              <w:bottom w:val="double" w:sz="6" w:space="0" w:color="auto"/>
              <w:right w:val="single" w:sz="8" w:space="0" w:color="auto"/>
            </w:tcBorders>
            <w:shd w:val="clear" w:color="auto" w:fill="auto"/>
            <w:vAlign w:val="bottom"/>
            <w:hideMark/>
            <w:tcPrChange w:id="92" w:author="Autor">
              <w:tcPr>
                <w:tcW w:w="1559" w:type="dxa"/>
                <w:tcBorders>
                  <w:top w:val="single" w:sz="8" w:space="0" w:color="auto"/>
                  <w:left w:val="single" w:sz="8" w:space="0" w:color="auto"/>
                  <w:bottom w:val="double" w:sz="6" w:space="0" w:color="auto"/>
                  <w:right w:val="single" w:sz="8" w:space="0" w:color="auto"/>
                </w:tcBorders>
                <w:shd w:val="clear" w:color="auto" w:fill="auto"/>
                <w:vAlign w:val="bottom"/>
                <w:hideMark/>
              </w:tcPr>
            </w:tcPrChange>
          </w:tcPr>
          <w:p w:rsidR="006A7654" w:rsidRPr="00FD1F86" w:rsidRDefault="006A7654"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Evidenciação em IFRS</w:t>
            </w:r>
          </w:p>
        </w:tc>
        <w:tc>
          <w:tcPr>
            <w:tcW w:w="1572" w:type="dxa"/>
            <w:tcBorders>
              <w:top w:val="single" w:sz="8" w:space="0" w:color="auto"/>
              <w:left w:val="nil"/>
              <w:bottom w:val="double" w:sz="6" w:space="0" w:color="auto"/>
              <w:right w:val="nil"/>
            </w:tcBorders>
            <w:shd w:val="clear" w:color="auto" w:fill="auto"/>
            <w:vAlign w:val="bottom"/>
            <w:hideMark/>
            <w:tcPrChange w:id="93" w:author="Autor">
              <w:tcPr>
                <w:tcW w:w="1572" w:type="dxa"/>
                <w:tcBorders>
                  <w:top w:val="single" w:sz="8" w:space="0" w:color="auto"/>
                  <w:left w:val="nil"/>
                  <w:bottom w:val="double" w:sz="6" w:space="0" w:color="auto"/>
                  <w:right w:val="nil"/>
                </w:tcBorders>
                <w:shd w:val="clear" w:color="auto" w:fill="auto"/>
                <w:vAlign w:val="bottom"/>
                <w:hideMark/>
              </w:tcPr>
            </w:tcPrChange>
          </w:tcPr>
          <w:p w:rsidR="006A7654" w:rsidRPr="00FD1F86" w:rsidRDefault="006A7654" w:rsidP="001A7190">
            <w:pPr>
              <w:tabs>
                <w:tab w:val="left" w:pos="851"/>
              </w:tabs>
              <w:spacing w:before="0" w:after="0"/>
              <w:jc w:val="left"/>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Nível de governança</w:t>
            </w:r>
          </w:p>
        </w:tc>
      </w:tr>
      <w:tr w:rsidR="006A7654" w:rsidRPr="00FD1F86" w:rsidTr="007D130D">
        <w:trPr>
          <w:trHeight w:val="324"/>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Petróleo Brasileiro S.A.</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Tradicional</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Cia Siderúrgica Nacional</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Siderurgia e Metal</w:t>
            </w:r>
            <w:r w:rsidR="00634685" w:rsidRPr="00FD1F86">
              <w:rPr>
                <w:rFonts w:ascii="Arial" w:eastAsia="Times New Roman" w:hAnsi="Arial" w:cs="Arial"/>
                <w:color w:val="000000"/>
                <w:sz w:val="20"/>
                <w:szCs w:val="20"/>
                <w:lang w:eastAsia="pt-BR"/>
              </w:rPr>
              <w:t>.</w:t>
            </w:r>
          </w:p>
        </w:tc>
        <w:tc>
          <w:tcPr>
            <w:tcW w:w="1559"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Tradicional</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Cia bebidas das Américas </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Bens de Consumo</w:t>
            </w:r>
          </w:p>
        </w:tc>
        <w:tc>
          <w:tcPr>
            <w:tcW w:w="1559"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Tradicional</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Telefônica Brasil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Telecomunicações</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Tradicional</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Souza Cruz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Bens de Consumo</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Tradicional</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JBS Brasil</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Bens de Consumo</w:t>
            </w:r>
          </w:p>
        </w:tc>
        <w:tc>
          <w:tcPr>
            <w:tcW w:w="1559"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OGX Petróleo e Gás</w:t>
            </w:r>
            <w:proofErr w:type="gramStart"/>
            <w:r w:rsidRPr="00FD1F86">
              <w:rPr>
                <w:rFonts w:ascii="Arial" w:eastAsia="Times New Roman" w:hAnsi="Arial" w:cs="Arial"/>
                <w:color w:val="000000"/>
                <w:sz w:val="20"/>
                <w:szCs w:val="20"/>
                <w:lang w:eastAsia="pt-BR"/>
              </w:rPr>
              <w:t xml:space="preserve">  </w:t>
            </w:r>
            <w:proofErr w:type="gramEnd"/>
            <w:r w:rsidRPr="00FD1F86">
              <w:rPr>
                <w:rFonts w:ascii="Arial" w:eastAsia="Times New Roman" w:hAnsi="Arial" w:cs="Arial"/>
                <w:color w:val="000000"/>
                <w:sz w:val="20"/>
                <w:szCs w:val="20"/>
                <w:lang w:eastAsia="pt-BR"/>
              </w:rPr>
              <w:t>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Natura Cosméticos S.A.</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Bens de Consumo</w:t>
            </w:r>
          </w:p>
        </w:tc>
        <w:tc>
          <w:tcPr>
            <w:tcW w:w="1559"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spellStart"/>
            <w:proofErr w:type="gramStart"/>
            <w:r w:rsidRPr="00FD1F86">
              <w:rPr>
                <w:rFonts w:ascii="Arial" w:eastAsia="Times New Roman" w:hAnsi="Arial" w:cs="Arial"/>
                <w:color w:val="000000"/>
                <w:sz w:val="20"/>
                <w:szCs w:val="20"/>
                <w:lang w:eastAsia="pt-BR"/>
              </w:rPr>
              <w:t>BMFBovespa</w:t>
            </w:r>
            <w:proofErr w:type="spellEnd"/>
            <w:proofErr w:type="gramEnd"/>
            <w:r w:rsidRPr="00FD1F86">
              <w:rPr>
                <w:rFonts w:ascii="Arial" w:eastAsia="Times New Roman" w:hAnsi="Arial" w:cs="Arial"/>
                <w:color w:val="000000"/>
                <w:sz w:val="20"/>
                <w:szCs w:val="20"/>
                <w:lang w:eastAsia="pt-BR"/>
              </w:rPr>
              <w:t xml:space="preserve"> S.A. </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Serviços</w:t>
            </w:r>
          </w:p>
        </w:tc>
        <w:tc>
          <w:tcPr>
            <w:tcW w:w="1559"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BRF - Brasil </w:t>
            </w:r>
            <w:proofErr w:type="spellStart"/>
            <w:r w:rsidRPr="00FD1F86">
              <w:rPr>
                <w:rFonts w:ascii="Arial" w:eastAsia="Times New Roman" w:hAnsi="Arial" w:cs="Arial"/>
                <w:color w:val="000000"/>
                <w:sz w:val="20"/>
                <w:szCs w:val="20"/>
                <w:lang w:eastAsia="pt-BR"/>
              </w:rPr>
              <w:t>Foods</w:t>
            </w:r>
            <w:proofErr w:type="spellEnd"/>
            <w:r w:rsidRPr="00FD1F86">
              <w:rPr>
                <w:rFonts w:ascii="Arial" w:eastAsia="Times New Roman" w:hAnsi="Arial" w:cs="Arial"/>
                <w:color w:val="000000"/>
                <w:sz w:val="20"/>
                <w:szCs w:val="20"/>
                <w:lang w:eastAsia="pt-BR"/>
              </w:rPr>
              <w:t xml:space="preserve"> S.A.</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Bens de Consumo</w:t>
            </w:r>
          </w:p>
        </w:tc>
        <w:tc>
          <w:tcPr>
            <w:tcW w:w="1559"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CCR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Serviços</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Tractebel Energia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p>
        </w:tc>
        <w:tc>
          <w:tcPr>
            <w:tcW w:w="255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CPFL Energia S.A.</w:t>
            </w:r>
          </w:p>
        </w:tc>
        <w:tc>
          <w:tcPr>
            <w:tcW w:w="1985"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Cielo</w:t>
            </w:r>
            <w:proofErr w:type="spellEnd"/>
            <w:r w:rsidRPr="00FD1F86">
              <w:rPr>
                <w:rFonts w:ascii="Arial" w:eastAsia="Times New Roman" w:hAnsi="Arial" w:cs="Arial"/>
                <w:color w:val="000000"/>
                <w:sz w:val="20"/>
                <w:szCs w:val="20"/>
                <w:lang w:eastAsia="pt-BR"/>
              </w:rPr>
              <w:t xml:space="preserve">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Serviços</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Centrais </w:t>
            </w:r>
            <w:proofErr w:type="spellStart"/>
            <w:r w:rsidRPr="00FD1F86">
              <w:rPr>
                <w:rFonts w:ascii="Arial" w:eastAsia="Times New Roman" w:hAnsi="Arial" w:cs="Arial"/>
                <w:color w:val="000000"/>
                <w:sz w:val="20"/>
                <w:szCs w:val="20"/>
                <w:lang w:eastAsia="pt-BR"/>
              </w:rPr>
              <w:t>Elet</w:t>
            </w:r>
            <w:proofErr w:type="spellEnd"/>
            <w:r w:rsidRPr="00FD1F86">
              <w:rPr>
                <w:rFonts w:ascii="Arial" w:eastAsia="Times New Roman" w:hAnsi="Arial" w:cs="Arial"/>
                <w:color w:val="000000"/>
                <w:sz w:val="20"/>
                <w:szCs w:val="20"/>
                <w:lang w:eastAsia="pt-BR"/>
              </w:rPr>
              <w:t>. Bras.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16</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Gerdau S.A.</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Siderurgia e </w:t>
            </w:r>
            <w:r w:rsidR="00634685" w:rsidRPr="00FD1F86">
              <w:rPr>
                <w:rFonts w:ascii="Arial" w:eastAsia="Times New Roman" w:hAnsi="Arial" w:cs="Arial"/>
                <w:color w:val="000000"/>
                <w:sz w:val="20"/>
                <w:szCs w:val="20"/>
                <w:lang w:eastAsia="pt-BR"/>
              </w:rPr>
              <w:t>M</w:t>
            </w:r>
            <w:r w:rsidRPr="00FD1F86">
              <w:rPr>
                <w:rFonts w:ascii="Arial" w:eastAsia="Times New Roman" w:hAnsi="Arial" w:cs="Arial"/>
                <w:color w:val="000000"/>
                <w:sz w:val="20"/>
                <w:szCs w:val="20"/>
                <w:lang w:eastAsia="pt-BR"/>
              </w:rPr>
              <w:t>etal</w:t>
            </w:r>
            <w:r w:rsidR="00634685" w:rsidRPr="00FD1F86">
              <w:rPr>
                <w:rFonts w:ascii="Arial" w:eastAsia="Times New Roman" w:hAnsi="Arial" w:cs="Arial"/>
                <w:color w:val="000000"/>
                <w:sz w:val="20"/>
                <w:szCs w:val="20"/>
                <w:lang w:eastAsia="pt-BR"/>
              </w:rPr>
              <w:t>.</w:t>
            </w:r>
          </w:p>
        </w:tc>
        <w:tc>
          <w:tcPr>
            <w:tcW w:w="1559"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r w:rsidR="006A7654" w:rsidRPr="00FD1F86" w:rsidTr="007D130D">
        <w:trPr>
          <w:trHeight w:val="324"/>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17</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Vale S.A.</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Mineração</w:t>
            </w:r>
          </w:p>
        </w:tc>
        <w:tc>
          <w:tcPr>
            <w:tcW w:w="1559"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18</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bookmarkStart w:id="94" w:name="OLE_LINK2"/>
            <w:r w:rsidRPr="00FD1F86">
              <w:rPr>
                <w:rFonts w:ascii="Arial" w:eastAsia="Times New Roman" w:hAnsi="Arial" w:cs="Arial"/>
                <w:color w:val="000000"/>
                <w:sz w:val="20"/>
                <w:szCs w:val="20"/>
                <w:lang w:eastAsia="pt-BR"/>
              </w:rPr>
              <w:t>Usinas Sid. de M</w:t>
            </w:r>
            <w:bookmarkEnd w:id="94"/>
            <w:r w:rsidR="007D130D">
              <w:rPr>
                <w:rFonts w:ascii="Arial" w:eastAsia="Times New Roman" w:hAnsi="Arial" w:cs="Arial"/>
                <w:color w:val="000000"/>
                <w:sz w:val="20"/>
                <w:szCs w:val="20"/>
                <w:lang w:eastAsia="pt-BR"/>
              </w:rPr>
              <w:t>G</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Siderurgia e Metal</w:t>
            </w:r>
            <w:r w:rsidR="00634685" w:rsidRPr="00FD1F86">
              <w:rPr>
                <w:rFonts w:ascii="Arial" w:eastAsia="Times New Roman" w:hAnsi="Arial" w:cs="Arial"/>
                <w:color w:val="000000"/>
                <w:sz w:val="20"/>
                <w:szCs w:val="20"/>
                <w:lang w:eastAsia="pt-BR"/>
              </w:rPr>
              <w:t>.</w:t>
            </w:r>
          </w:p>
        </w:tc>
        <w:tc>
          <w:tcPr>
            <w:tcW w:w="1559"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r w:rsidR="006A7654" w:rsidRPr="00FD1F86" w:rsidTr="007D130D">
        <w:trPr>
          <w:trHeight w:val="309"/>
        </w:trPr>
        <w:tc>
          <w:tcPr>
            <w:tcW w:w="1431"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19</w:t>
            </w:r>
          </w:p>
        </w:tc>
        <w:tc>
          <w:tcPr>
            <w:tcW w:w="2551" w:type="dxa"/>
            <w:tcBorders>
              <w:top w:val="nil"/>
              <w:left w:val="nil"/>
              <w:bottom w:val="nil"/>
              <w:right w:val="single" w:sz="8" w:space="0" w:color="auto"/>
            </w:tcBorders>
            <w:shd w:val="clear" w:color="auto" w:fill="auto"/>
            <w:noWrap/>
            <w:vAlign w:val="bottom"/>
            <w:hideMark/>
          </w:tcPr>
          <w:p w:rsidR="006A7654" w:rsidRPr="00FD1F86" w:rsidRDefault="007D130D" w:rsidP="001A7190">
            <w:pPr>
              <w:tabs>
                <w:tab w:val="left" w:pos="851"/>
              </w:tabs>
              <w:spacing w:before="0" w:after="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Cia Brasileira de </w:t>
            </w:r>
            <w:proofErr w:type="spellStart"/>
            <w:r>
              <w:rPr>
                <w:rFonts w:ascii="Arial" w:eastAsia="Times New Roman" w:hAnsi="Arial" w:cs="Arial"/>
                <w:color w:val="000000"/>
                <w:sz w:val="20"/>
                <w:szCs w:val="20"/>
                <w:lang w:eastAsia="pt-BR"/>
              </w:rPr>
              <w:t>Distrib</w:t>
            </w:r>
            <w:proofErr w:type="spellEnd"/>
            <w:r>
              <w:rPr>
                <w:rFonts w:ascii="Arial" w:eastAsia="Times New Roman" w:hAnsi="Arial" w:cs="Arial"/>
                <w:color w:val="000000"/>
                <w:sz w:val="20"/>
                <w:szCs w:val="20"/>
                <w:lang w:eastAsia="pt-BR"/>
              </w:rPr>
              <w:t>.</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Varejo</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r w:rsidR="006A7654" w:rsidRPr="00FD1F86" w:rsidTr="007D130D">
        <w:trPr>
          <w:trHeight w:val="338"/>
        </w:trPr>
        <w:tc>
          <w:tcPr>
            <w:tcW w:w="1431" w:type="dxa"/>
            <w:tcBorders>
              <w:top w:val="nil"/>
              <w:left w:val="nil"/>
              <w:bottom w:val="double" w:sz="6" w:space="0" w:color="auto"/>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lastRenderedPageBreak/>
              <w:t>20</w:t>
            </w:r>
          </w:p>
        </w:tc>
        <w:tc>
          <w:tcPr>
            <w:tcW w:w="2551" w:type="dxa"/>
            <w:tcBorders>
              <w:top w:val="nil"/>
              <w:left w:val="nil"/>
              <w:bottom w:val="double" w:sz="6" w:space="0" w:color="auto"/>
              <w:right w:val="single" w:sz="8" w:space="0" w:color="auto"/>
            </w:tcBorders>
            <w:shd w:val="clear" w:color="auto" w:fill="auto"/>
            <w:noWrap/>
            <w:vAlign w:val="bottom"/>
            <w:hideMark/>
          </w:tcPr>
          <w:p w:rsidR="006A7654" w:rsidRPr="00FD1F86" w:rsidRDefault="007D130D" w:rsidP="001A7190">
            <w:pPr>
              <w:tabs>
                <w:tab w:val="left" w:pos="851"/>
              </w:tabs>
              <w:spacing w:before="0" w:after="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Cia Energética de MG</w:t>
            </w:r>
          </w:p>
        </w:tc>
        <w:tc>
          <w:tcPr>
            <w:tcW w:w="1985" w:type="dxa"/>
            <w:tcBorders>
              <w:top w:val="nil"/>
              <w:left w:val="nil"/>
              <w:bottom w:val="double" w:sz="6" w:space="0" w:color="auto"/>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single" w:sz="8" w:space="0" w:color="auto"/>
              <w:bottom w:val="double" w:sz="6" w:space="0" w:color="auto"/>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double" w:sz="6" w:space="0" w:color="auto"/>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bl>
    <w:p w:rsidR="001914B1" w:rsidRPr="00FD1F86" w:rsidRDefault="00BE4CA9" w:rsidP="00BE259C">
      <w:pPr>
        <w:tabs>
          <w:tab w:val="left" w:pos="851"/>
        </w:tabs>
        <w:spacing w:before="0" w:after="0" w:line="360" w:lineRule="auto"/>
        <w:rPr>
          <w:rFonts w:ascii="Arial" w:hAnsi="Arial" w:cs="Arial"/>
          <w:sz w:val="20"/>
          <w:szCs w:val="24"/>
        </w:rPr>
      </w:pPr>
      <w:r w:rsidRPr="00FD1F86">
        <w:rPr>
          <w:rFonts w:ascii="Arial" w:hAnsi="Arial" w:cs="Arial"/>
          <w:sz w:val="20"/>
          <w:szCs w:val="24"/>
        </w:rPr>
        <w:t>Fonte: elaborado pelos autores.</w:t>
      </w:r>
    </w:p>
    <w:p w:rsidR="00B97518" w:rsidRDefault="004512F9" w:rsidP="00BE259C">
      <w:pPr>
        <w:pStyle w:val="PargrafodaLista"/>
        <w:tabs>
          <w:tab w:val="left" w:pos="851"/>
        </w:tabs>
        <w:spacing w:before="0" w:after="0" w:line="360" w:lineRule="auto"/>
        <w:ind w:left="0" w:firstLine="993"/>
        <w:contextualSpacing w:val="0"/>
        <w:rPr>
          <w:ins w:id="95" w:author="Autor"/>
          <w:rFonts w:ascii="Arial" w:eastAsia="Times New Roman" w:hAnsi="Arial" w:cs="Arial"/>
          <w:color w:val="000000"/>
          <w:sz w:val="24"/>
          <w:szCs w:val="24"/>
          <w:lang w:eastAsia="pt-BR"/>
        </w:rPr>
      </w:pPr>
      <w:r w:rsidRPr="00FD1F86">
        <w:rPr>
          <w:rFonts w:ascii="Arial" w:eastAsia="Times New Roman" w:hAnsi="Arial" w:cs="Arial"/>
          <w:color w:val="000000"/>
          <w:sz w:val="24"/>
          <w:szCs w:val="24"/>
          <w:lang w:eastAsia="pt-BR"/>
        </w:rPr>
        <w:t xml:space="preserve">Em resposta a questão da pesquisa será efetuada </w:t>
      </w:r>
      <w:ins w:id="96" w:author="Autor">
        <w:r w:rsidR="00FE60F5">
          <w:rPr>
            <w:rFonts w:ascii="Arial" w:eastAsia="Times New Roman" w:hAnsi="Arial" w:cs="Arial"/>
            <w:color w:val="000000"/>
            <w:sz w:val="24"/>
            <w:szCs w:val="24"/>
            <w:lang w:eastAsia="pt-BR"/>
          </w:rPr>
          <w:t xml:space="preserve">uma </w:t>
        </w:r>
      </w:ins>
      <w:r w:rsidRPr="00FD1F86">
        <w:rPr>
          <w:rFonts w:ascii="Arial" w:eastAsia="Times New Roman" w:hAnsi="Arial" w:cs="Arial"/>
          <w:color w:val="000000"/>
          <w:sz w:val="24"/>
          <w:szCs w:val="24"/>
          <w:lang w:eastAsia="pt-BR"/>
        </w:rPr>
        <w:t>análise</w:t>
      </w:r>
      <w:r w:rsidR="00173BED" w:rsidRPr="00FD1F86">
        <w:rPr>
          <w:rFonts w:ascii="Arial" w:eastAsia="Times New Roman" w:hAnsi="Arial" w:cs="Arial"/>
          <w:color w:val="000000"/>
          <w:sz w:val="24"/>
          <w:szCs w:val="24"/>
          <w:lang w:eastAsia="pt-BR"/>
        </w:rPr>
        <w:t xml:space="preserve"> de conteúdo</w:t>
      </w:r>
      <w:r w:rsidRPr="00FD1F86">
        <w:rPr>
          <w:rFonts w:ascii="Arial" w:eastAsia="Times New Roman" w:hAnsi="Arial" w:cs="Arial"/>
          <w:color w:val="000000"/>
          <w:sz w:val="24"/>
          <w:szCs w:val="24"/>
          <w:lang w:eastAsia="pt-BR"/>
        </w:rPr>
        <w:t xml:space="preserve"> a partir dos relatórios de administração e notas explicativas para averiguar o que as empresas estão evidenciando sobre custos</w:t>
      </w:r>
      <w:ins w:id="97" w:author="Autor">
        <w:r w:rsidR="00B97518">
          <w:rPr>
            <w:rFonts w:ascii="Arial" w:eastAsia="Times New Roman" w:hAnsi="Arial" w:cs="Arial"/>
            <w:color w:val="000000"/>
            <w:sz w:val="24"/>
            <w:szCs w:val="24"/>
            <w:lang w:eastAsia="pt-BR"/>
          </w:rPr>
          <w:t xml:space="preserve">. </w:t>
        </w:r>
      </w:ins>
      <w:del w:id="98" w:author="Autor">
        <w:r w:rsidRPr="00FD1F86" w:rsidDel="00B97518">
          <w:rPr>
            <w:rFonts w:ascii="Arial" w:eastAsia="Times New Roman" w:hAnsi="Arial" w:cs="Arial"/>
            <w:color w:val="000000"/>
            <w:sz w:val="24"/>
            <w:szCs w:val="24"/>
            <w:lang w:eastAsia="pt-BR"/>
          </w:rPr>
          <w:delText xml:space="preserve"> (métodos de custeio, custos de transação, estoques,...).</w:delText>
        </w:r>
        <w:r w:rsidR="00173BED" w:rsidRPr="00FD1F86" w:rsidDel="00B97518">
          <w:rPr>
            <w:rFonts w:ascii="Arial" w:eastAsia="Times New Roman" w:hAnsi="Arial" w:cs="Arial"/>
            <w:color w:val="000000"/>
            <w:sz w:val="24"/>
            <w:szCs w:val="24"/>
            <w:lang w:eastAsia="pt-BR"/>
          </w:rPr>
          <w:delText xml:space="preserve"> </w:delText>
        </w:r>
      </w:del>
      <w:r w:rsidR="00173BED" w:rsidRPr="00FD1F86">
        <w:rPr>
          <w:rFonts w:ascii="Arial" w:eastAsia="Times New Roman" w:hAnsi="Arial" w:cs="Arial"/>
          <w:color w:val="000000"/>
          <w:sz w:val="24"/>
          <w:szCs w:val="24"/>
          <w:lang w:eastAsia="pt-BR"/>
        </w:rPr>
        <w:t xml:space="preserve">Para Freitas e </w:t>
      </w:r>
      <w:proofErr w:type="spellStart"/>
      <w:r w:rsidR="00173BED" w:rsidRPr="00FD1F86">
        <w:rPr>
          <w:rFonts w:ascii="Arial" w:eastAsia="Times New Roman" w:hAnsi="Arial" w:cs="Arial"/>
          <w:color w:val="000000"/>
          <w:sz w:val="24"/>
          <w:szCs w:val="24"/>
          <w:lang w:eastAsia="pt-BR"/>
        </w:rPr>
        <w:t>Janissek</w:t>
      </w:r>
      <w:proofErr w:type="spellEnd"/>
      <w:r w:rsidR="00173BED" w:rsidRPr="00FD1F86">
        <w:rPr>
          <w:rFonts w:ascii="Arial" w:eastAsia="Times New Roman" w:hAnsi="Arial" w:cs="Arial"/>
          <w:color w:val="000000"/>
          <w:sz w:val="24"/>
          <w:szCs w:val="24"/>
          <w:lang w:eastAsia="pt-BR"/>
        </w:rPr>
        <w:t xml:space="preserve"> (2000, p.</w:t>
      </w:r>
      <w:r w:rsidR="00E06817" w:rsidRPr="00FD1F86">
        <w:rPr>
          <w:rFonts w:ascii="Arial" w:eastAsia="Times New Roman" w:hAnsi="Arial" w:cs="Arial"/>
          <w:color w:val="000000"/>
          <w:sz w:val="24"/>
          <w:szCs w:val="24"/>
          <w:lang w:eastAsia="pt-BR"/>
        </w:rPr>
        <w:t xml:space="preserve"> </w:t>
      </w:r>
      <w:r w:rsidR="00173BED" w:rsidRPr="00FD1F86">
        <w:rPr>
          <w:rFonts w:ascii="Arial" w:eastAsia="Times New Roman" w:hAnsi="Arial" w:cs="Arial"/>
          <w:color w:val="000000"/>
          <w:sz w:val="24"/>
          <w:szCs w:val="24"/>
          <w:lang w:eastAsia="pt-BR"/>
        </w:rPr>
        <w:t>37) a análise de conteúdo “é um método de observaç</w:t>
      </w:r>
      <w:r w:rsidR="00EB7F6F" w:rsidRPr="00FD1F86">
        <w:rPr>
          <w:rFonts w:ascii="Arial" w:eastAsia="Times New Roman" w:hAnsi="Arial" w:cs="Arial"/>
          <w:color w:val="000000"/>
          <w:sz w:val="24"/>
          <w:szCs w:val="24"/>
          <w:lang w:eastAsia="pt-BR"/>
        </w:rPr>
        <w:t>ão indireto, já que é a expressão verbal ou escrita do respondente que será observada”.</w:t>
      </w:r>
      <w:r w:rsidR="003C7F06" w:rsidRPr="00FD1F86">
        <w:rPr>
          <w:rFonts w:ascii="Arial" w:eastAsia="Times New Roman" w:hAnsi="Arial" w:cs="Arial"/>
          <w:color w:val="000000"/>
          <w:sz w:val="24"/>
          <w:szCs w:val="24"/>
          <w:lang w:eastAsia="pt-BR"/>
        </w:rPr>
        <w:t xml:space="preserve"> </w:t>
      </w:r>
    </w:p>
    <w:p w:rsidR="00B97518" w:rsidRPr="00CB14EF" w:rsidRDefault="00B97518" w:rsidP="00B97518">
      <w:pPr>
        <w:spacing w:before="0" w:after="0" w:line="360" w:lineRule="auto"/>
        <w:ind w:firstLine="709"/>
        <w:rPr>
          <w:ins w:id="99" w:author="Autor"/>
          <w:rFonts w:ascii="Arial" w:eastAsia="Times New Roman" w:hAnsi="Arial" w:cs="Arial"/>
          <w:color w:val="000000"/>
          <w:sz w:val="24"/>
          <w:szCs w:val="20"/>
          <w:lang w:eastAsia="pt-BR"/>
        </w:rPr>
        <w:pPrChange w:id="100" w:author="Autor">
          <w:pPr>
            <w:jc w:val="left"/>
          </w:pPr>
        </w:pPrChange>
      </w:pPr>
      <w:ins w:id="101" w:author="Autor">
        <w:r>
          <w:rPr>
            <w:rFonts w:ascii="Arial" w:eastAsia="Times New Roman" w:hAnsi="Arial" w:cs="Arial"/>
            <w:color w:val="000000"/>
            <w:sz w:val="24"/>
            <w:szCs w:val="24"/>
            <w:lang w:eastAsia="pt-BR"/>
          </w:rPr>
          <w:t xml:space="preserve">Para tanto serão observados os seguintes critérios na análise de conteúdo: </w:t>
        </w:r>
        <w:r w:rsidRPr="00CB14EF">
          <w:rPr>
            <w:rFonts w:ascii="Arial" w:eastAsia="Times New Roman" w:hAnsi="Arial" w:cs="Arial"/>
            <w:color w:val="000000"/>
            <w:sz w:val="24"/>
            <w:szCs w:val="20"/>
            <w:lang w:eastAsia="pt-BR"/>
          </w:rPr>
          <w:t xml:space="preserve">Estoque/ Critérios; Custos de Transação; Custos com novos produtos; Custos referentes </w:t>
        </w:r>
        <w:proofErr w:type="gramStart"/>
        <w:r w:rsidRPr="00CB14EF">
          <w:rPr>
            <w:rFonts w:ascii="Arial" w:eastAsia="Times New Roman" w:hAnsi="Arial" w:cs="Arial"/>
            <w:color w:val="000000"/>
            <w:sz w:val="24"/>
            <w:szCs w:val="20"/>
            <w:lang w:eastAsia="pt-BR"/>
          </w:rPr>
          <w:t>a</w:t>
        </w:r>
        <w:proofErr w:type="gramEnd"/>
        <w:r w:rsidRPr="00CB14EF">
          <w:rPr>
            <w:rFonts w:ascii="Arial" w:eastAsia="Times New Roman" w:hAnsi="Arial" w:cs="Arial"/>
            <w:color w:val="000000"/>
            <w:sz w:val="24"/>
            <w:szCs w:val="20"/>
            <w:lang w:eastAsia="pt-BR"/>
          </w:rPr>
          <w:t xml:space="preserve"> ambiental; Custo dos produtos/mercadorias vendidas; Custos sobre serviços prestados; Custos referentes as ações; Custos com pesquisa e desenvolvimento; Custo de aquisição; Custo de reposição; Outros Custos.</w:t>
        </w:r>
        <w:r w:rsidR="00D45E8E">
          <w:rPr>
            <w:rFonts w:ascii="Arial" w:eastAsia="Times New Roman" w:hAnsi="Arial" w:cs="Arial"/>
            <w:color w:val="000000"/>
            <w:sz w:val="24"/>
            <w:szCs w:val="20"/>
            <w:lang w:eastAsia="pt-BR"/>
          </w:rPr>
          <w:t xml:space="preserve"> Pautou-se a análise de conteúdo, na averiguação destes termos dentro dos relatórios divulgados pelas empresas. Considera-se ainda que algumas empresas possam apresentar maior ênfase na divulgação dos critérios, se comparado com outros.</w:t>
        </w:r>
      </w:ins>
    </w:p>
    <w:p w:rsidR="00FF5543" w:rsidRPr="00FD1F86" w:rsidRDefault="003C7F06" w:rsidP="00BE259C">
      <w:pPr>
        <w:pStyle w:val="PargrafodaLista"/>
        <w:tabs>
          <w:tab w:val="left" w:pos="851"/>
        </w:tabs>
        <w:spacing w:before="0" w:after="0" w:line="360" w:lineRule="auto"/>
        <w:ind w:left="0" w:firstLine="993"/>
        <w:contextualSpacing w:val="0"/>
        <w:rPr>
          <w:rFonts w:ascii="Arial" w:eastAsia="Times New Roman" w:hAnsi="Arial" w:cs="Arial"/>
          <w:sz w:val="24"/>
          <w:szCs w:val="24"/>
          <w:lang w:eastAsia="pt-BR"/>
        </w:rPr>
      </w:pPr>
      <w:r w:rsidRPr="00FD1F86">
        <w:rPr>
          <w:rFonts w:ascii="Arial" w:eastAsia="Times New Roman" w:hAnsi="Arial" w:cs="Arial"/>
          <w:color w:val="000000"/>
          <w:sz w:val="24"/>
          <w:szCs w:val="24"/>
          <w:lang w:eastAsia="pt-BR"/>
        </w:rPr>
        <w:t>Será</w:t>
      </w:r>
      <w:r w:rsidR="00DB58B4" w:rsidRPr="00FD1F86">
        <w:rPr>
          <w:rFonts w:ascii="Arial" w:eastAsia="Times New Roman" w:hAnsi="Arial" w:cs="Arial"/>
          <w:color w:val="000000"/>
          <w:sz w:val="24"/>
          <w:szCs w:val="24"/>
          <w:lang w:eastAsia="pt-BR"/>
        </w:rPr>
        <w:t xml:space="preserve"> analisado o período antes (</w:t>
      </w:r>
      <w:r w:rsidR="00E06817" w:rsidRPr="00FD1F86">
        <w:rPr>
          <w:rFonts w:ascii="Arial" w:eastAsia="Times New Roman" w:hAnsi="Arial" w:cs="Arial"/>
          <w:color w:val="000000"/>
          <w:sz w:val="24"/>
          <w:szCs w:val="24"/>
          <w:lang w:eastAsia="pt-BR"/>
        </w:rPr>
        <w:t>2008</w:t>
      </w:r>
      <w:r w:rsidR="00DB58B4" w:rsidRPr="00FD1F86">
        <w:rPr>
          <w:rFonts w:ascii="Arial" w:eastAsia="Times New Roman" w:hAnsi="Arial" w:cs="Arial"/>
          <w:color w:val="000000"/>
          <w:sz w:val="24"/>
          <w:szCs w:val="24"/>
          <w:lang w:eastAsia="pt-BR"/>
        </w:rPr>
        <w:t xml:space="preserve"> ou 2009</w:t>
      </w:r>
      <w:r w:rsidRPr="00FD1F86">
        <w:rPr>
          <w:rFonts w:ascii="Arial" w:eastAsia="Times New Roman" w:hAnsi="Arial" w:cs="Arial"/>
          <w:color w:val="000000"/>
          <w:sz w:val="24"/>
          <w:szCs w:val="24"/>
          <w:lang w:eastAsia="pt-BR"/>
        </w:rPr>
        <w:t xml:space="preserve">) e após (2009 </w:t>
      </w:r>
      <w:r w:rsidR="00DB58B4" w:rsidRPr="00FD1F86">
        <w:rPr>
          <w:rFonts w:ascii="Arial" w:eastAsia="Times New Roman" w:hAnsi="Arial" w:cs="Arial"/>
          <w:color w:val="000000"/>
          <w:sz w:val="24"/>
          <w:szCs w:val="24"/>
          <w:lang w:eastAsia="pt-BR"/>
        </w:rPr>
        <w:t>ou</w:t>
      </w:r>
      <w:r w:rsidRPr="00FD1F86">
        <w:rPr>
          <w:rFonts w:ascii="Arial" w:eastAsia="Times New Roman" w:hAnsi="Arial" w:cs="Arial"/>
          <w:color w:val="000000"/>
          <w:sz w:val="24"/>
          <w:szCs w:val="24"/>
          <w:lang w:eastAsia="pt-BR"/>
        </w:rPr>
        <w:t xml:space="preserve"> 2010) a adoção obrigatória as IFRS.</w:t>
      </w:r>
      <w:r w:rsidR="00FF5543" w:rsidRPr="00FD1F86">
        <w:rPr>
          <w:rFonts w:ascii="Arial" w:eastAsia="Times New Roman" w:hAnsi="Arial" w:cs="Arial"/>
          <w:color w:val="000000"/>
          <w:sz w:val="24"/>
          <w:szCs w:val="24"/>
          <w:lang w:eastAsia="pt-BR"/>
        </w:rPr>
        <w:t xml:space="preserve"> Ressaltando que algumas empresas adotaram o padrão IFRS em 2009 (Cia bebidas das Américas, Souza Cruz S.A., Natura Cosméticos S.A., </w:t>
      </w:r>
      <w:proofErr w:type="spellStart"/>
      <w:r w:rsidR="00FF5543" w:rsidRPr="00FD1F86">
        <w:rPr>
          <w:rFonts w:ascii="Arial" w:eastAsia="Times New Roman" w:hAnsi="Arial" w:cs="Arial"/>
          <w:color w:val="000000"/>
          <w:sz w:val="24"/>
          <w:szCs w:val="24"/>
          <w:lang w:eastAsia="pt-BR"/>
        </w:rPr>
        <w:t>Cielo</w:t>
      </w:r>
      <w:proofErr w:type="spellEnd"/>
      <w:r w:rsidR="00FF5543" w:rsidRPr="00FD1F86">
        <w:rPr>
          <w:rFonts w:ascii="Arial" w:eastAsia="Times New Roman" w:hAnsi="Arial" w:cs="Arial"/>
          <w:color w:val="000000"/>
          <w:sz w:val="24"/>
          <w:szCs w:val="24"/>
          <w:lang w:eastAsia="pt-BR"/>
        </w:rPr>
        <w:t xml:space="preserve"> S.A., Gerdau S.A. e Usinas Sid. de Minas Gerais) enquanto que as demais adotaram somente em 2010.</w:t>
      </w:r>
      <w:r w:rsidR="00E06817" w:rsidRPr="00FD1F86">
        <w:rPr>
          <w:rFonts w:ascii="Arial" w:eastAsia="Times New Roman" w:hAnsi="Arial" w:cs="Arial"/>
          <w:color w:val="000000"/>
          <w:sz w:val="24"/>
          <w:szCs w:val="24"/>
          <w:lang w:eastAsia="pt-BR"/>
        </w:rPr>
        <w:t xml:space="preserve"> As categorias de análise forma definidas por meio de frases e palavras empregadas nos Relatórios de Administração e Notas Explicativas e seus sinônimos, além de dados numéricos</w:t>
      </w:r>
      <w:r w:rsidR="00E06817" w:rsidRPr="00FD1F86">
        <w:rPr>
          <w:rFonts w:ascii="Arial" w:eastAsia="Times New Roman" w:hAnsi="Arial" w:cs="Arial"/>
          <w:sz w:val="24"/>
          <w:szCs w:val="24"/>
          <w:lang w:eastAsia="pt-BR"/>
        </w:rPr>
        <w:t>.</w:t>
      </w:r>
      <w:r w:rsidR="003353C6" w:rsidRPr="00FD1F86">
        <w:rPr>
          <w:rFonts w:ascii="Arial" w:eastAsia="Times New Roman" w:hAnsi="Arial" w:cs="Arial"/>
          <w:sz w:val="24"/>
          <w:szCs w:val="24"/>
          <w:lang w:eastAsia="pt-BR"/>
        </w:rPr>
        <w:t xml:space="preserve"> Na sequência se efetuou uma regressão logística pelo </w:t>
      </w:r>
      <w:r w:rsidR="003353C6" w:rsidRPr="00FD1F86">
        <w:rPr>
          <w:rFonts w:ascii="Arial" w:eastAsia="Times New Roman" w:hAnsi="Arial" w:cs="Arial"/>
          <w:i/>
          <w:sz w:val="24"/>
          <w:szCs w:val="24"/>
          <w:lang w:eastAsia="pt-BR"/>
        </w:rPr>
        <w:t>software SPSS 13.0.</w:t>
      </w:r>
      <w:r w:rsidR="00FA1C62" w:rsidRPr="00FD1F86">
        <w:rPr>
          <w:rFonts w:ascii="Arial" w:eastAsia="Times New Roman" w:hAnsi="Arial" w:cs="Arial"/>
          <w:i/>
          <w:sz w:val="24"/>
          <w:szCs w:val="24"/>
          <w:lang w:eastAsia="pt-BR"/>
        </w:rPr>
        <w:t xml:space="preserve"> </w:t>
      </w:r>
      <w:r w:rsidR="00BA202A" w:rsidRPr="00FD1F86">
        <w:rPr>
          <w:rFonts w:ascii="Arial" w:hAnsi="Arial" w:cs="Arial"/>
          <w:sz w:val="24"/>
          <w:szCs w:val="24"/>
        </w:rPr>
        <w:t xml:space="preserve">Utilizou-se como variável dependente a evidenciação ou não em IFRS, as variáveis de controle foram os termos evidenciados pelas empresas e como variável categórica se a empresa pertence ao Novo Mercado ou Nível </w:t>
      </w:r>
      <w:proofErr w:type="gramStart"/>
      <w:r w:rsidR="00BA202A" w:rsidRPr="00FD1F86">
        <w:rPr>
          <w:rFonts w:ascii="Arial" w:hAnsi="Arial" w:cs="Arial"/>
          <w:sz w:val="24"/>
          <w:szCs w:val="24"/>
        </w:rPr>
        <w:t>1</w:t>
      </w:r>
      <w:proofErr w:type="gramEnd"/>
      <w:r w:rsidR="00BA202A" w:rsidRPr="00FD1F86">
        <w:rPr>
          <w:rFonts w:ascii="Arial" w:hAnsi="Arial" w:cs="Arial"/>
          <w:sz w:val="24"/>
          <w:szCs w:val="24"/>
        </w:rPr>
        <w:t xml:space="preserve"> de governança corporativa.</w:t>
      </w:r>
      <w:r w:rsidR="00E06817" w:rsidRPr="00FD1F86">
        <w:rPr>
          <w:rFonts w:ascii="Arial" w:eastAsia="Times New Roman" w:hAnsi="Arial" w:cs="Arial"/>
          <w:sz w:val="24"/>
          <w:szCs w:val="24"/>
          <w:lang w:eastAsia="pt-BR"/>
        </w:rPr>
        <w:t xml:space="preserve"> </w:t>
      </w:r>
      <w:r w:rsidR="00FF5543" w:rsidRPr="00FD1F86">
        <w:rPr>
          <w:rFonts w:ascii="Arial" w:eastAsia="Times New Roman" w:hAnsi="Arial" w:cs="Arial"/>
          <w:sz w:val="24"/>
          <w:szCs w:val="24"/>
          <w:lang w:eastAsia="pt-BR"/>
        </w:rPr>
        <w:t xml:space="preserve">Visando a classificação dos dados e posterior análise, classificou-se as empresas de acordo com seu nível de governança corporativa, bem como a classificação dos termos mais evidenciados nos períodos antes e após a adoção dos relatórios em </w:t>
      </w:r>
      <w:proofErr w:type="gramStart"/>
      <w:r w:rsidR="00FF5543" w:rsidRPr="00FD1F86">
        <w:rPr>
          <w:rFonts w:ascii="Arial" w:eastAsia="Times New Roman" w:hAnsi="Arial" w:cs="Arial"/>
          <w:sz w:val="24"/>
          <w:szCs w:val="24"/>
          <w:lang w:eastAsia="pt-BR"/>
        </w:rPr>
        <w:t>IFRS.</w:t>
      </w:r>
      <w:proofErr w:type="gramEnd"/>
      <w:del w:id="102" w:author="Autor">
        <w:r w:rsidR="00BA202A" w:rsidRPr="00FD1F86" w:rsidDel="00FE60F5">
          <w:rPr>
            <w:rFonts w:ascii="Arial" w:eastAsia="Times New Roman" w:hAnsi="Arial" w:cs="Arial"/>
            <w:sz w:val="24"/>
            <w:szCs w:val="24"/>
            <w:lang w:eastAsia="pt-BR"/>
          </w:rPr>
          <w:delText xml:space="preserve"> </w:delText>
        </w:r>
      </w:del>
    </w:p>
    <w:p w:rsidR="0054635D" w:rsidRPr="00FD1F86" w:rsidRDefault="0054635D" w:rsidP="00BE259C">
      <w:pPr>
        <w:pStyle w:val="PargrafodaLista"/>
        <w:tabs>
          <w:tab w:val="left" w:pos="851"/>
        </w:tabs>
        <w:spacing w:before="0" w:after="0" w:line="360" w:lineRule="auto"/>
        <w:ind w:left="0" w:firstLine="720"/>
        <w:contextualSpacing w:val="0"/>
        <w:rPr>
          <w:rFonts w:ascii="Arial" w:hAnsi="Arial" w:cs="Arial"/>
          <w:sz w:val="24"/>
          <w:szCs w:val="24"/>
        </w:rPr>
      </w:pPr>
    </w:p>
    <w:p w:rsidR="006A257E" w:rsidRDefault="006A257E" w:rsidP="00BE259C">
      <w:pPr>
        <w:pStyle w:val="PargrafodaLista"/>
        <w:numPr>
          <w:ilvl w:val="0"/>
          <w:numId w:val="4"/>
        </w:numPr>
        <w:tabs>
          <w:tab w:val="left" w:pos="426"/>
        </w:tabs>
        <w:spacing w:before="0" w:after="0" w:line="360" w:lineRule="auto"/>
        <w:ind w:left="284" w:hanging="284"/>
        <w:contextualSpacing w:val="0"/>
        <w:rPr>
          <w:rFonts w:ascii="Arial" w:hAnsi="Arial" w:cs="Arial"/>
          <w:b/>
          <w:sz w:val="24"/>
          <w:szCs w:val="24"/>
        </w:rPr>
      </w:pPr>
      <w:r w:rsidRPr="00FD1F86">
        <w:rPr>
          <w:rFonts w:ascii="Arial" w:hAnsi="Arial" w:cs="Arial"/>
          <w:b/>
          <w:sz w:val="24"/>
          <w:szCs w:val="24"/>
        </w:rPr>
        <w:t>ANÁLISE E DESCRIÇÃO DOS DADOS</w:t>
      </w:r>
    </w:p>
    <w:p w:rsidR="001A7190" w:rsidRPr="00FD1F86" w:rsidRDefault="001A7190" w:rsidP="001A7190">
      <w:pPr>
        <w:pStyle w:val="PargrafodaLista"/>
        <w:tabs>
          <w:tab w:val="left" w:pos="426"/>
        </w:tabs>
        <w:spacing w:before="0" w:after="0" w:line="360" w:lineRule="auto"/>
        <w:ind w:left="284"/>
        <w:contextualSpacing w:val="0"/>
        <w:rPr>
          <w:rFonts w:ascii="Arial" w:hAnsi="Arial" w:cs="Arial"/>
          <w:b/>
          <w:sz w:val="24"/>
          <w:szCs w:val="24"/>
        </w:rPr>
      </w:pPr>
    </w:p>
    <w:p w:rsidR="00B93873" w:rsidRPr="00FD1F86" w:rsidRDefault="00FF5543"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lastRenderedPageBreak/>
        <w:t>Conforme descrito na metodologia do trabalho o processo de análise e discussão dos dados figura basicamente na análise de conteúdo</w:t>
      </w:r>
      <w:r w:rsidR="00663126" w:rsidRPr="00FD1F86">
        <w:rPr>
          <w:rFonts w:ascii="Arial" w:hAnsi="Arial" w:cs="Arial"/>
          <w:sz w:val="24"/>
          <w:szCs w:val="24"/>
        </w:rPr>
        <w:t xml:space="preserve">, e compara se ocorre diferença na evidenciação ou não durante o processo de convergência contábil das 20 maiores empresas listadas na </w:t>
      </w:r>
      <w:proofErr w:type="gramStart"/>
      <w:r w:rsidR="00663126" w:rsidRPr="00FD1F86">
        <w:rPr>
          <w:rFonts w:ascii="Arial" w:hAnsi="Arial" w:cs="Arial"/>
          <w:sz w:val="24"/>
          <w:szCs w:val="24"/>
        </w:rPr>
        <w:t>BM&amp;FBovespa</w:t>
      </w:r>
      <w:proofErr w:type="gramEnd"/>
      <w:r w:rsidR="00663126" w:rsidRPr="00FD1F86">
        <w:rPr>
          <w:rFonts w:ascii="Arial" w:hAnsi="Arial" w:cs="Arial"/>
          <w:sz w:val="24"/>
          <w:szCs w:val="24"/>
        </w:rPr>
        <w:t xml:space="preserve">, segundo a Revista Exame. </w:t>
      </w:r>
    </w:p>
    <w:p w:rsidR="00DC0C58" w:rsidRPr="00FD1F86" w:rsidRDefault="00663126"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Diante disso, se descreve primeiramente os termos mais evidenciados </w:t>
      </w:r>
      <w:r w:rsidR="00B93873" w:rsidRPr="00FD1F86">
        <w:rPr>
          <w:rFonts w:ascii="Arial" w:hAnsi="Arial" w:cs="Arial"/>
          <w:sz w:val="24"/>
          <w:szCs w:val="24"/>
        </w:rPr>
        <w:t>relativos a</w:t>
      </w:r>
      <w:r w:rsidRPr="00FD1F86">
        <w:rPr>
          <w:rFonts w:ascii="Arial" w:hAnsi="Arial" w:cs="Arial"/>
          <w:sz w:val="24"/>
          <w:szCs w:val="24"/>
        </w:rPr>
        <w:t xml:space="preserve"> custos nas empresas classificadas </w:t>
      </w:r>
      <w:r w:rsidR="008F333D" w:rsidRPr="00FD1F86">
        <w:rPr>
          <w:rFonts w:ascii="Arial" w:hAnsi="Arial" w:cs="Arial"/>
          <w:sz w:val="24"/>
          <w:szCs w:val="24"/>
        </w:rPr>
        <w:t>como de</w:t>
      </w:r>
      <w:r w:rsidRPr="00FD1F86">
        <w:rPr>
          <w:rFonts w:ascii="Arial" w:hAnsi="Arial" w:cs="Arial"/>
          <w:sz w:val="24"/>
          <w:szCs w:val="24"/>
        </w:rPr>
        <w:t xml:space="preserve"> Mercado Tradicional, antes do processo de convergência para IFRS, conforme a Tabela 2.</w:t>
      </w:r>
    </w:p>
    <w:p w:rsidR="000F2A4E" w:rsidRPr="00FD1F86" w:rsidRDefault="00DB58B4" w:rsidP="001A7190">
      <w:pPr>
        <w:pStyle w:val="PargrafodaLista"/>
        <w:tabs>
          <w:tab w:val="left" w:pos="851"/>
        </w:tabs>
        <w:spacing w:before="0" w:after="0"/>
        <w:ind w:left="0"/>
        <w:contextualSpacing w:val="0"/>
        <w:rPr>
          <w:rFonts w:ascii="Arial" w:hAnsi="Arial" w:cs="Arial"/>
          <w:b/>
          <w:sz w:val="20"/>
          <w:szCs w:val="24"/>
        </w:rPr>
      </w:pPr>
      <w:r w:rsidRPr="00FD1F86">
        <w:rPr>
          <w:rFonts w:ascii="Arial" w:hAnsi="Arial" w:cs="Arial"/>
          <w:b/>
          <w:sz w:val="20"/>
          <w:szCs w:val="24"/>
        </w:rPr>
        <w:t>Tabela 2</w:t>
      </w:r>
      <w:r w:rsidR="008F333D" w:rsidRPr="00FD1F86">
        <w:rPr>
          <w:rFonts w:ascii="Arial" w:hAnsi="Arial" w:cs="Arial"/>
          <w:b/>
          <w:sz w:val="20"/>
          <w:szCs w:val="24"/>
        </w:rPr>
        <w:t xml:space="preserve"> – Termos</w:t>
      </w:r>
      <w:r w:rsidRPr="00FD1F86">
        <w:rPr>
          <w:rFonts w:ascii="Arial" w:hAnsi="Arial" w:cs="Arial"/>
          <w:b/>
          <w:sz w:val="20"/>
          <w:szCs w:val="24"/>
        </w:rPr>
        <w:t xml:space="preserve"> evidenciados nas empresas do Mercado Tra</w:t>
      </w:r>
      <w:r w:rsidR="0052435D" w:rsidRPr="00FD1F86">
        <w:rPr>
          <w:rFonts w:ascii="Arial" w:hAnsi="Arial" w:cs="Arial"/>
          <w:b/>
          <w:sz w:val="20"/>
          <w:szCs w:val="24"/>
        </w:rPr>
        <w:t>dicional antes da</w:t>
      </w:r>
      <w:r w:rsidR="008F333D" w:rsidRPr="00FD1F86">
        <w:rPr>
          <w:rFonts w:ascii="Arial" w:hAnsi="Arial" w:cs="Arial"/>
          <w:b/>
          <w:sz w:val="20"/>
          <w:szCs w:val="24"/>
        </w:rPr>
        <w:t>s IFRS</w:t>
      </w:r>
    </w:p>
    <w:tbl>
      <w:tblPr>
        <w:tblW w:w="9039" w:type="dxa"/>
        <w:tblInd w:w="57" w:type="dxa"/>
        <w:tblCellMar>
          <w:left w:w="70" w:type="dxa"/>
          <w:right w:w="70" w:type="dxa"/>
        </w:tblCellMar>
        <w:tblLook w:val="04A0"/>
      </w:tblPr>
      <w:tblGrid>
        <w:gridCol w:w="4099"/>
        <w:gridCol w:w="841"/>
        <w:gridCol w:w="841"/>
        <w:gridCol w:w="820"/>
        <w:gridCol w:w="754"/>
        <w:gridCol w:w="776"/>
        <w:gridCol w:w="908"/>
      </w:tblGrid>
      <w:tr w:rsidR="00641A53" w:rsidRPr="00FD1F86" w:rsidTr="003353C6">
        <w:trPr>
          <w:trHeight w:val="322"/>
        </w:trPr>
        <w:tc>
          <w:tcPr>
            <w:tcW w:w="4099" w:type="dxa"/>
            <w:tcBorders>
              <w:top w:val="single" w:sz="4" w:space="0" w:color="auto"/>
              <w:left w:val="nil"/>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Termos evidenciados/ Empresas</w:t>
            </w:r>
          </w:p>
        </w:tc>
        <w:tc>
          <w:tcPr>
            <w:tcW w:w="84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1</w:t>
            </w:r>
            <w:proofErr w:type="gramEnd"/>
          </w:p>
        </w:tc>
        <w:tc>
          <w:tcPr>
            <w:tcW w:w="841"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2</w:t>
            </w:r>
            <w:proofErr w:type="gramEnd"/>
          </w:p>
        </w:tc>
        <w:tc>
          <w:tcPr>
            <w:tcW w:w="820"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3</w:t>
            </w:r>
            <w:proofErr w:type="gramEnd"/>
          </w:p>
        </w:tc>
        <w:tc>
          <w:tcPr>
            <w:tcW w:w="754"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4</w:t>
            </w:r>
            <w:proofErr w:type="gramEnd"/>
          </w:p>
        </w:tc>
        <w:tc>
          <w:tcPr>
            <w:tcW w:w="776" w:type="dxa"/>
            <w:tcBorders>
              <w:top w:val="single" w:sz="4" w:space="0" w:color="auto"/>
              <w:left w:val="nil"/>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5</w:t>
            </w:r>
            <w:proofErr w:type="gramEnd"/>
          </w:p>
        </w:tc>
        <w:tc>
          <w:tcPr>
            <w:tcW w:w="908" w:type="dxa"/>
            <w:tcBorders>
              <w:top w:val="single" w:sz="4" w:space="0" w:color="auto"/>
              <w:left w:val="single" w:sz="4" w:space="0" w:color="auto"/>
              <w:bottom w:val="double" w:sz="4" w:space="0" w:color="auto"/>
              <w:right w:val="nil"/>
            </w:tcBorders>
            <w:shd w:val="clear" w:color="auto" w:fill="auto"/>
            <w:noWrap/>
            <w:vAlign w:val="center"/>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Total</w:t>
            </w:r>
          </w:p>
        </w:tc>
      </w:tr>
      <w:tr w:rsidR="00641A53" w:rsidRPr="00FD1F86" w:rsidTr="003353C6">
        <w:trPr>
          <w:trHeight w:val="308"/>
        </w:trPr>
        <w:tc>
          <w:tcPr>
            <w:tcW w:w="4099" w:type="dxa"/>
            <w:tcBorders>
              <w:top w:val="double" w:sz="4" w:space="0" w:color="auto"/>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Estoque/ Critérios</w:t>
            </w:r>
          </w:p>
        </w:tc>
        <w:tc>
          <w:tcPr>
            <w:tcW w:w="841" w:type="dxa"/>
            <w:tcBorders>
              <w:top w:val="double" w:sz="4" w:space="0" w:color="auto"/>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841"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20"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754"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776" w:type="dxa"/>
            <w:tcBorders>
              <w:top w:val="double" w:sz="4" w:space="0" w:color="auto"/>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908"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26</w:t>
            </w:r>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Transação</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novos produtos</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w:t>
            </w:r>
            <w:proofErr w:type="gramEnd"/>
            <w:r w:rsidRPr="00FD1F86">
              <w:rPr>
                <w:rFonts w:ascii="Arial" w:eastAsia="Times New Roman" w:hAnsi="Arial" w:cs="Arial"/>
                <w:color w:val="000000"/>
                <w:sz w:val="20"/>
                <w:szCs w:val="20"/>
                <w:lang w:eastAsia="pt-BR"/>
              </w:rPr>
              <w:t xml:space="preserve"> ambiental</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dos produtos/mercadorias vendidas</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16</w:t>
            </w:r>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sobre serviços prestados</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16</w:t>
            </w:r>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as</w:t>
            </w:r>
            <w:proofErr w:type="gramEnd"/>
            <w:r w:rsidRPr="00FD1F86">
              <w:rPr>
                <w:rFonts w:ascii="Arial" w:eastAsia="Times New Roman" w:hAnsi="Arial" w:cs="Arial"/>
                <w:color w:val="000000"/>
                <w:sz w:val="20"/>
                <w:szCs w:val="20"/>
                <w:lang w:eastAsia="pt-BR"/>
              </w:rPr>
              <w:t xml:space="preserve"> ações</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pesquisa e desenvolvimento</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aquisição</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26</w:t>
            </w:r>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reposição</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r>
      <w:tr w:rsidR="000F2A4E" w:rsidRPr="00FD1F86" w:rsidTr="003353C6">
        <w:trPr>
          <w:trHeight w:val="322"/>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Outros Custos</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r>
      <w:tr w:rsidR="00DB6EF8" w:rsidRPr="00FD1F86" w:rsidTr="003353C6">
        <w:trPr>
          <w:trHeight w:val="322"/>
        </w:trPr>
        <w:tc>
          <w:tcPr>
            <w:tcW w:w="4099" w:type="dxa"/>
            <w:tcBorders>
              <w:top w:val="nil"/>
              <w:left w:val="nil"/>
              <w:bottom w:val="double" w:sz="4" w:space="0" w:color="auto"/>
              <w:right w:val="nil"/>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Totais</w:t>
            </w:r>
          </w:p>
        </w:tc>
        <w:tc>
          <w:tcPr>
            <w:tcW w:w="841" w:type="dxa"/>
            <w:tcBorders>
              <w:top w:val="nil"/>
              <w:left w:val="single" w:sz="4" w:space="0" w:color="auto"/>
              <w:bottom w:val="double" w:sz="4" w:space="0" w:color="auto"/>
              <w:right w:val="single" w:sz="4" w:space="0" w:color="auto"/>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w:t>
            </w:r>
            <w:r w:rsidR="0070235F" w:rsidRPr="00FD1F86">
              <w:rPr>
                <w:rFonts w:ascii="Arial" w:eastAsia="Times New Roman" w:hAnsi="Arial" w:cs="Arial"/>
                <w:color w:val="000000"/>
                <w:sz w:val="20"/>
                <w:szCs w:val="20"/>
                <w:lang w:eastAsia="pt-BR"/>
              </w:rPr>
              <w:t>5</w:t>
            </w:r>
          </w:p>
        </w:tc>
        <w:tc>
          <w:tcPr>
            <w:tcW w:w="841" w:type="dxa"/>
            <w:tcBorders>
              <w:top w:val="nil"/>
              <w:left w:val="nil"/>
              <w:bottom w:val="double" w:sz="4" w:space="0" w:color="auto"/>
              <w:right w:val="single" w:sz="4" w:space="0" w:color="auto"/>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w:t>
            </w:r>
            <w:r w:rsidR="0070235F" w:rsidRPr="00FD1F86">
              <w:rPr>
                <w:rFonts w:ascii="Arial" w:eastAsia="Times New Roman" w:hAnsi="Arial" w:cs="Arial"/>
                <w:color w:val="000000"/>
                <w:sz w:val="20"/>
                <w:szCs w:val="20"/>
                <w:lang w:eastAsia="pt-BR"/>
              </w:rPr>
              <w:t>5</w:t>
            </w:r>
          </w:p>
        </w:tc>
        <w:tc>
          <w:tcPr>
            <w:tcW w:w="820" w:type="dxa"/>
            <w:tcBorders>
              <w:top w:val="nil"/>
              <w:left w:val="nil"/>
              <w:bottom w:val="double" w:sz="4" w:space="0" w:color="auto"/>
              <w:right w:val="single" w:sz="4" w:space="0" w:color="auto"/>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w:t>
            </w:r>
            <w:r w:rsidR="0070235F" w:rsidRPr="00FD1F86">
              <w:rPr>
                <w:rFonts w:ascii="Arial" w:eastAsia="Times New Roman" w:hAnsi="Arial" w:cs="Arial"/>
                <w:color w:val="000000"/>
                <w:sz w:val="20"/>
                <w:szCs w:val="20"/>
                <w:lang w:eastAsia="pt-BR"/>
              </w:rPr>
              <w:t>1</w:t>
            </w:r>
          </w:p>
        </w:tc>
        <w:tc>
          <w:tcPr>
            <w:tcW w:w="754" w:type="dxa"/>
            <w:tcBorders>
              <w:top w:val="nil"/>
              <w:left w:val="nil"/>
              <w:bottom w:val="double" w:sz="4" w:space="0" w:color="auto"/>
              <w:right w:val="single" w:sz="4" w:space="0" w:color="auto"/>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w:t>
            </w:r>
            <w:r w:rsidR="0070235F" w:rsidRPr="00FD1F86">
              <w:rPr>
                <w:rFonts w:ascii="Arial" w:eastAsia="Times New Roman" w:hAnsi="Arial" w:cs="Arial"/>
                <w:color w:val="000000"/>
                <w:sz w:val="20"/>
                <w:szCs w:val="20"/>
                <w:lang w:eastAsia="pt-BR"/>
              </w:rPr>
              <w:t>4</w:t>
            </w:r>
          </w:p>
        </w:tc>
        <w:tc>
          <w:tcPr>
            <w:tcW w:w="776" w:type="dxa"/>
            <w:tcBorders>
              <w:top w:val="nil"/>
              <w:left w:val="nil"/>
              <w:bottom w:val="double" w:sz="4" w:space="0" w:color="auto"/>
              <w:right w:val="nil"/>
            </w:tcBorders>
            <w:shd w:val="clear" w:color="auto" w:fill="auto"/>
            <w:noWrap/>
            <w:vAlign w:val="bottom"/>
            <w:hideMark/>
          </w:tcPr>
          <w:p w:rsidR="00DB6EF8" w:rsidRPr="00FD1F86" w:rsidRDefault="0070235F"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908" w:type="dxa"/>
            <w:tcBorders>
              <w:top w:val="nil"/>
              <w:left w:val="single" w:sz="4" w:space="0" w:color="auto"/>
              <w:bottom w:val="double" w:sz="4" w:space="0" w:color="auto"/>
              <w:right w:val="nil"/>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116</w:t>
            </w:r>
          </w:p>
        </w:tc>
      </w:tr>
    </w:tbl>
    <w:p w:rsidR="00DB58B4" w:rsidRPr="00FD1F86" w:rsidRDefault="00DB58B4"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 xml:space="preserve">Fonte: </w:t>
      </w:r>
      <w:r w:rsidR="00EF6B28" w:rsidRPr="00FD1F86">
        <w:rPr>
          <w:rFonts w:ascii="Arial" w:hAnsi="Arial" w:cs="Arial"/>
          <w:sz w:val="20"/>
          <w:szCs w:val="24"/>
        </w:rPr>
        <w:t>dados da pesquisa</w:t>
      </w:r>
      <w:r w:rsidRPr="00FD1F86">
        <w:rPr>
          <w:rFonts w:ascii="Arial" w:hAnsi="Arial" w:cs="Arial"/>
          <w:sz w:val="20"/>
          <w:szCs w:val="24"/>
        </w:rPr>
        <w:t>.</w:t>
      </w:r>
    </w:p>
    <w:p w:rsidR="00B93873" w:rsidRPr="00FD1F86" w:rsidRDefault="00DB6EF8"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Verifica-se que os itens mais </w:t>
      </w:r>
      <w:r w:rsidR="00B93873" w:rsidRPr="00FD1F86">
        <w:rPr>
          <w:rFonts w:ascii="Arial" w:hAnsi="Arial" w:cs="Arial"/>
          <w:sz w:val="24"/>
          <w:szCs w:val="24"/>
        </w:rPr>
        <w:t>divulgados</w:t>
      </w:r>
      <w:r w:rsidRPr="00FD1F86">
        <w:rPr>
          <w:rFonts w:ascii="Arial" w:hAnsi="Arial" w:cs="Arial"/>
          <w:sz w:val="24"/>
          <w:szCs w:val="24"/>
        </w:rPr>
        <w:t xml:space="preserve"> são referentes aos estoques, bem como seus critérios de valoração</w:t>
      </w:r>
      <w:r w:rsidR="00B93873" w:rsidRPr="00FD1F86">
        <w:rPr>
          <w:rFonts w:ascii="Arial" w:hAnsi="Arial" w:cs="Arial"/>
          <w:sz w:val="24"/>
          <w:szCs w:val="24"/>
        </w:rPr>
        <w:t xml:space="preserve"> (22,4%)</w:t>
      </w:r>
      <w:r w:rsidRPr="00FD1F86">
        <w:rPr>
          <w:rFonts w:ascii="Arial" w:hAnsi="Arial" w:cs="Arial"/>
          <w:sz w:val="24"/>
          <w:szCs w:val="24"/>
        </w:rPr>
        <w:t xml:space="preserve"> e os custos de aquisição</w:t>
      </w:r>
      <w:r w:rsidR="00B93873" w:rsidRPr="00FD1F86">
        <w:rPr>
          <w:rFonts w:ascii="Arial" w:hAnsi="Arial" w:cs="Arial"/>
          <w:sz w:val="24"/>
          <w:szCs w:val="24"/>
        </w:rPr>
        <w:t xml:space="preserve"> (22,4%), sendo que a empresa </w:t>
      </w:r>
      <w:proofErr w:type="gramStart"/>
      <w:r w:rsidR="00B93873" w:rsidRPr="00FD1F86">
        <w:rPr>
          <w:rFonts w:ascii="Arial" w:hAnsi="Arial" w:cs="Arial"/>
          <w:sz w:val="24"/>
          <w:szCs w:val="24"/>
        </w:rPr>
        <w:t>1</w:t>
      </w:r>
      <w:proofErr w:type="gramEnd"/>
      <w:r w:rsidR="00B93873" w:rsidRPr="00FD1F86">
        <w:rPr>
          <w:rFonts w:ascii="Arial" w:hAnsi="Arial" w:cs="Arial"/>
          <w:sz w:val="24"/>
          <w:szCs w:val="24"/>
        </w:rPr>
        <w:t xml:space="preserve"> (Petróleo Brasileiro S.A.) e a empresa 3 (</w:t>
      </w:r>
      <w:r w:rsidR="00B93873" w:rsidRPr="00FD1F86">
        <w:rPr>
          <w:rFonts w:ascii="Arial" w:eastAsia="Times New Roman" w:hAnsi="Arial" w:cs="Arial"/>
          <w:color w:val="000000"/>
          <w:sz w:val="24"/>
          <w:szCs w:val="24"/>
          <w:lang w:eastAsia="pt-BR"/>
        </w:rPr>
        <w:t>Cia Bebidas das Américas)</w:t>
      </w:r>
      <w:r w:rsidR="00B93873" w:rsidRPr="00FD1F86">
        <w:rPr>
          <w:rFonts w:ascii="Arial" w:hAnsi="Arial" w:cs="Arial"/>
          <w:sz w:val="24"/>
          <w:szCs w:val="24"/>
        </w:rPr>
        <w:t>, são as que tiveram mais divulgação destes itens respectivamente.</w:t>
      </w:r>
    </w:p>
    <w:p w:rsidR="00DB6EF8" w:rsidRPr="00FD1F86" w:rsidRDefault="00DB6EF8" w:rsidP="00BE259C">
      <w:pPr>
        <w:tabs>
          <w:tab w:val="left" w:pos="851"/>
        </w:tabs>
        <w:spacing w:before="0" w:after="0" w:line="360" w:lineRule="auto"/>
        <w:ind w:firstLine="851"/>
        <w:rPr>
          <w:rFonts w:ascii="Arial" w:eastAsia="Times New Roman" w:hAnsi="Arial" w:cs="Arial"/>
          <w:color w:val="000000"/>
          <w:sz w:val="24"/>
          <w:szCs w:val="20"/>
          <w:lang w:eastAsia="pt-BR"/>
        </w:rPr>
      </w:pPr>
      <w:r w:rsidRPr="00FD1F86">
        <w:rPr>
          <w:rFonts w:ascii="Arial" w:hAnsi="Arial" w:cs="Arial"/>
          <w:sz w:val="24"/>
          <w:szCs w:val="24"/>
        </w:rPr>
        <w:t xml:space="preserve">Com menos representatividade aparece </w:t>
      </w:r>
      <w:proofErr w:type="gramStart"/>
      <w:r w:rsidRPr="00FD1F86">
        <w:rPr>
          <w:rFonts w:ascii="Arial" w:hAnsi="Arial" w:cs="Arial"/>
          <w:sz w:val="24"/>
          <w:szCs w:val="24"/>
        </w:rPr>
        <w:t>a</w:t>
      </w:r>
      <w:proofErr w:type="gramEnd"/>
      <w:r w:rsidRPr="00FD1F86">
        <w:rPr>
          <w:rFonts w:ascii="Arial" w:hAnsi="Arial" w:cs="Arial"/>
          <w:sz w:val="24"/>
          <w:szCs w:val="24"/>
        </w:rPr>
        <w:t xml:space="preserve"> evidenciação sobre custos ambientais, custos de reposição, bem como custos referentes </w:t>
      </w:r>
      <w:r w:rsidR="00B93873" w:rsidRPr="00FD1F86">
        <w:rPr>
          <w:rFonts w:ascii="Arial" w:hAnsi="Arial" w:cs="Arial"/>
          <w:sz w:val="24"/>
          <w:szCs w:val="24"/>
        </w:rPr>
        <w:t>à</w:t>
      </w:r>
      <w:r w:rsidRPr="00FD1F86">
        <w:rPr>
          <w:rFonts w:ascii="Arial" w:hAnsi="Arial" w:cs="Arial"/>
          <w:sz w:val="24"/>
          <w:szCs w:val="24"/>
        </w:rPr>
        <w:t xml:space="preserve"> oferta de ações e custos (investimentos) em novos produtos. Vale destacar que somente a empresa </w:t>
      </w:r>
      <w:proofErr w:type="gramStart"/>
      <w:r w:rsidRPr="00FD1F86">
        <w:rPr>
          <w:rFonts w:ascii="Arial" w:hAnsi="Arial" w:cs="Arial"/>
          <w:sz w:val="24"/>
          <w:szCs w:val="24"/>
        </w:rPr>
        <w:t>1</w:t>
      </w:r>
      <w:proofErr w:type="gramEnd"/>
      <w:r w:rsidRPr="00FD1F86">
        <w:rPr>
          <w:rFonts w:ascii="Arial" w:hAnsi="Arial" w:cs="Arial"/>
          <w:sz w:val="24"/>
          <w:szCs w:val="24"/>
        </w:rPr>
        <w:t xml:space="preserve"> (</w:t>
      </w:r>
      <w:r w:rsidRPr="00FD1F86">
        <w:rPr>
          <w:rFonts w:ascii="Arial" w:eastAsia="Times New Roman" w:hAnsi="Arial" w:cs="Arial"/>
          <w:color w:val="000000"/>
          <w:sz w:val="24"/>
          <w:szCs w:val="20"/>
          <w:lang w:eastAsia="pt-BR"/>
        </w:rPr>
        <w:t>Petróleo Brasileiro S.A.) efetuou evidenciações sobre custos c</w:t>
      </w:r>
      <w:r w:rsidR="001C6A2D" w:rsidRPr="00FD1F86">
        <w:rPr>
          <w:rFonts w:ascii="Arial" w:eastAsia="Times New Roman" w:hAnsi="Arial" w:cs="Arial"/>
          <w:color w:val="000000"/>
          <w:sz w:val="24"/>
          <w:szCs w:val="20"/>
          <w:lang w:eastAsia="pt-BR"/>
        </w:rPr>
        <w:t xml:space="preserve">om pesquisa e desenvolvimento, sendo que um terço desses investimentos refere-se </w:t>
      </w:r>
      <w:r w:rsidR="00B93873" w:rsidRPr="00FD1F86">
        <w:rPr>
          <w:rFonts w:ascii="Arial" w:eastAsia="Times New Roman" w:hAnsi="Arial" w:cs="Arial"/>
          <w:color w:val="000000"/>
          <w:sz w:val="24"/>
          <w:szCs w:val="20"/>
          <w:lang w:eastAsia="pt-BR"/>
        </w:rPr>
        <w:t xml:space="preserve">a </w:t>
      </w:r>
      <w:r w:rsidR="001C6A2D" w:rsidRPr="00FD1F86">
        <w:rPr>
          <w:rFonts w:ascii="Arial" w:eastAsia="Times New Roman" w:hAnsi="Arial" w:cs="Arial"/>
          <w:color w:val="000000"/>
          <w:sz w:val="24"/>
          <w:szCs w:val="20"/>
          <w:lang w:eastAsia="pt-BR"/>
        </w:rPr>
        <w:t xml:space="preserve">projetos com universidade e </w:t>
      </w:r>
      <w:r w:rsidR="00BA1857" w:rsidRPr="00FD1F86">
        <w:rPr>
          <w:rFonts w:ascii="Arial" w:eastAsia="Times New Roman" w:hAnsi="Arial" w:cs="Arial"/>
          <w:color w:val="000000"/>
          <w:sz w:val="24"/>
          <w:szCs w:val="20"/>
          <w:lang w:eastAsia="pt-BR"/>
        </w:rPr>
        <w:t>institutos de pesquisa, que vem impulsionando o desenvolvimento tecnológico na área de energias, destacam-se</w:t>
      </w:r>
      <w:r w:rsidR="001C6A2D" w:rsidRPr="00FD1F86">
        <w:rPr>
          <w:rFonts w:ascii="Arial" w:eastAsia="Times New Roman" w:hAnsi="Arial" w:cs="Arial"/>
          <w:color w:val="000000"/>
          <w:sz w:val="24"/>
          <w:szCs w:val="20"/>
          <w:lang w:eastAsia="pt-BR"/>
        </w:rPr>
        <w:t xml:space="preserve"> também a inauguração de laboratórios.</w:t>
      </w:r>
      <w:r w:rsidR="002D5ACF" w:rsidRPr="00FD1F86">
        <w:rPr>
          <w:rFonts w:ascii="Arial" w:eastAsia="Times New Roman" w:hAnsi="Arial" w:cs="Arial"/>
          <w:color w:val="000000"/>
          <w:sz w:val="24"/>
          <w:szCs w:val="20"/>
          <w:lang w:eastAsia="pt-BR"/>
        </w:rPr>
        <w:t xml:space="preserve"> Considerando que s</w:t>
      </w:r>
      <w:r w:rsidR="001C6A2D" w:rsidRPr="00FD1F86">
        <w:rPr>
          <w:rFonts w:ascii="Arial" w:eastAsia="Times New Roman" w:hAnsi="Arial" w:cs="Arial"/>
          <w:color w:val="000000"/>
          <w:sz w:val="24"/>
          <w:szCs w:val="20"/>
          <w:lang w:eastAsia="pt-BR"/>
        </w:rPr>
        <w:t xml:space="preserve">omente a empresa </w:t>
      </w:r>
      <w:proofErr w:type="gramStart"/>
      <w:r w:rsidR="001C6A2D" w:rsidRPr="00FD1F86">
        <w:rPr>
          <w:rFonts w:ascii="Arial" w:eastAsia="Times New Roman" w:hAnsi="Arial" w:cs="Arial"/>
          <w:color w:val="000000"/>
          <w:sz w:val="24"/>
          <w:szCs w:val="20"/>
          <w:lang w:eastAsia="pt-BR"/>
        </w:rPr>
        <w:t>1</w:t>
      </w:r>
      <w:proofErr w:type="gramEnd"/>
      <w:r w:rsidR="001C6A2D" w:rsidRPr="00FD1F86">
        <w:rPr>
          <w:rFonts w:ascii="Arial" w:eastAsia="Times New Roman" w:hAnsi="Arial" w:cs="Arial"/>
          <w:color w:val="000000"/>
          <w:sz w:val="24"/>
          <w:szCs w:val="20"/>
          <w:lang w:eastAsia="pt-BR"/>
        </w:rPr>
        <w:t xml:space="preserve"> </w:t>
      </w:r>
      <w:r w:rsidR="002D5ACF" w:rsidRPr="00FD1F86">
        <w:rPr>
          <w:rFonts w:ascii="Arial" w:eastAsia="Times New Roman" w:hAnsi="Arial" w:cs="Arial"/>
          <w:color w:val="000000"/>
          <w:sz w:val="24"/>
          <w:szCs w:val="20"/>
          <w:lang w:eastAsia="pt-BR"/>
        </w:rPr>
        <w:t xml:space="preserve">divulgou informações </w:t>
      </w:r>
      <w:r w:rsidR="001C6A2D" w:rsidRPr="00FD1F86">
        <w:rPr>
          <w:rFonts w:ascii="Arial" w:eastAsia="Times New Roman" w:hAnsi="Arial" w:cs="Arial"/>
          <w:color w:val="000000"/>
          <w:sz w:val="24"/>
          <w:szCs w:val="20"/>
          <w:lang w:eastAsia="pt-BR"/>
        </w:rPr>
        <w:t xml:space="preserve">sobre </w:t>
      </w:r>
      <w:r w:rsidR="00BA1857" w:rsidRPr="00FD1F86">
        <w:rPr>
          <w:rFonts w:ascii="Arial" w:eastAsia="Times New Roman" w:hAnsi="Arial" w:cs="Arial"/>
          <w:color w:val="000000"/>
          <w:sz w:val="24"/>
          <w:szCs w:val="20"/>
          <w:lang w:eastAsia="pt-BR"/>
        </w:rPr>
        <w:t>custos referentes a novos produt</w:t>
      </w:r>
      <w:r w:rsidR="002D5ACF" w:rsidRPr="00FD1F86">
        <w:rPr>
          <w:rFonts w:ascii="Arial" w:eastAsia="Times New Roman" w:hAnsi="Arial" w:cs="Arial"/>
          <w:color w:val="000000"/>
          <w:sz w:val="24"/>
          <w:szCs w:val="20"/>
          <w:lang w:eastAsia="pt-BR"/>
        </w:rPr>
        <w:t>os e também</w:t>
      </w:r>
      <w:r w:rsidR="00BA1857" w:rsidRPr="00FD1F86">
        <w:rPr>
          <w:rFonts w:ascii="Arial" w:eastAsia="Times New Roman" w:hAnsi="Arial" w:cs="Arial"/>
          <w:color w:val="000000"/>
          <w:sz w:val="24"/>
          <w:szCs w:val="20"/>
          <w:lang w:eastAsia="pt-BR"/>
        </w:rPr>
        <w:t xml:space="preserve"> custos ambientais.</w:t>
      </w:r>
    </w:p>
    <w:p w:rsidR="00FE60F5" w:rsidRDefault="001C6A2D" w:rsidP="00BE259C">
      <w:pPr>
        <w:tabs>
          <w:tab w:val="left" w:pos="851"/>
        </w:tabs>
        <w:spacing w:before="0" w:after="0" w:line="360" w:lineRule="auto"/>
        <w:ind w:firstLine="851"/>
        <w:rPr>
          <w:ins w:id="103" w:author="Autor"/>
          <w:rFonts w:ascii="Arial" w:eastAsia="Times New Roman" w:hAnsi="Arial" w:cs="Arial"/>
          <w:color w:val="000000"/>
          <w:sz w:val="24"/>
          <w:szCs w:val="24"/>
          <w:lang w:eastAsia="pt-BR"/>
        </w:rPr>
      </w:pPr>
      <w:r w:rsidRPr="00FD1F86">
        <w:rPr>
          <w:rFonts w:ascii="Arial" w:eastAsia="Times New Roman" w:hAnsi="Arial" w:cs="Arial"/>
          <w:color w:val="000000"/>
          <w:sz w:val="24"/>
          <w:szCs w:val="20"/>
          <w:lang w:eastAsia="pt-BR"/>
        </w:rPr>
        <w:lastRenderedPageBreak/>
        <w:t xml:space="preserve">A empresa </w:t>
      </w:r>
      <w:proofErr w:type="gramStart"/>
      <w:r w:rsidRPr="00FD1F86">
        <w:rPr>
          <w:rFonts w:ascii="Arial" w:eastAsia="Times New Roman" w:hAnsi="Arial" w:cs="Arial"/>
          <w:color w:val="000000"/>
          <w:sz w:val="24"/>
          <w:szCs w:val="20"/>
          <w:lang w:eastAsia="pt-BR"/>
        </w:rPr>
        <w:t>3</w:t>
      </w:r>
      <w:proofErr w:type="gramEnd"/>
      <w:r w:rsidRPr="00FD1F86">
        <w:rPr>
          <w:rFonts w:ascii="Arial" w:eastAsia="Times New Roman" w:hAnsi="Arial" w:cs="Arial"/>
          <w:color w:val="000000"/>
          <w:sz w:val="24"/>
          <w:szCs w:val="20"/>
          <w:lang w:eastAsia="pt-BR"/>
        </w:rPr>
        <w:t xml:space="preserve"> </w:t>
      </w:r>
      <w:r w:rsidR="00B93873" w:rsidRPr="00FD1F86">
        <w:rPr>
          <w:rFonts w:ascii="Arial" w:eastAsia="Times New Roman" w:hAnsi="Arial" w:cs="Arial"/>
          <w:color w:val="000000"/>
          <w:sz w:val="24"/>
          <w:szCs w:val="24"/>
          <w:lang w:eastAsia="pt-BR"/>
        </w:rPr>
        <w:t>(Cia B</w:t>
      </w:r>
      <w:r w:rsidRPr="00FD1F86">
        <w:rPr>
          <w:rFonts w:ascii="Arial" w:eastAsia="Times New Roman" w:hAnsi="Arial" w:cs="Arial"/>
          <w:color w:val="000000"/>
          <w:sz w:val="24"/>
          <w:szCs w:val="24"/>
          <w:lang w:eastAsia="pt-BR"/>
        </w:rPr>
        <w:t>ebidas das Américas) que adotou as IFRS em 2009 é a empresa que mais apresentou termos evidenciados em 2008 (período antes da adoção em IFRS), principalmente em custos de produção.</w:t>
      </w:r>
    </w:p>
    <w:p w:rsidR="00BA1857" w:rsidRPr="00FD1F86" w:rsidRDefault="0054635D" w:rsidP="00BE259C">
      <w:pPr>
        <w:tabs>
          <w:tab w:val="left" w:pos="851"/>
        </w:tabs>
        <w:spacing w:before="0" w:after="0" w:line="360" w:lineRule="auto"/>
        <w:ind w:firstLine="851"/>
        <w:rPr>
          <w:rFonts w:ascii="Arial" w:eastAsia="Times New Roman" w:hAnsi="Arial" w:cs="Arial"/>
          <w:color w:val="000000"/>
          <w:sz w:val="24"/>
          <w:szCs w:val="24"/>
          <w:lang w:eastAsia="pt-BR"/>
        </w:rPr>
      </w:pPr>
      <w:del w:id="104" w:author="Autor">
        <w:r w:rsidRPr="00FD1F86" w:rsidDel="00FE60F5">
          <w:rPr>
            <w:rFonts w:ascii="Arial" w:eastAsia="Times New Roman" w:hAnsi="Arial" w:cs="Arial"/>
            <w:color w:val="000000"/>
            <w:sz w:val="24"/>
            <w:szCs w:val="24"/>
            <w:lang w:eastAsia="pt-BR"/>
          </w:rPr>
          <w:delText xml:space="preserve"> </w:delText>
        </w:r>
      </w:del>
      <w:ins w:id="105" w:author="Autor">
        <w:r w:rsidR="00FE60F5">
          <w:rPr>
            <w:rFonts w:ascii="Arial" w:eastAsia="Times New Roman" w:hAnsi="Arial" w:cs="Arial"/>
            <w:color w:val="000000"/>
            <w:sz w:val="24"/>
            <w:szCs w:val="24"/>
            <w:lang w:eastAsia="pt-BR"/>
          </w:rPr>
          <w:t>Na</w:t>
        </w:r>
      </w:ins>
      <w:del w:id="106" w:author="Autor">
        <w:r w:rsidR="00BA1857" w:rsidRPr="00FD1F86" w:rsidDel="00FE60F5">
          <w:rPr>
            <w:rFonts w:ascii="Arial" w:eastAsia="Times New Roman" w:hAnsi="Arial" w:cs="Arial"/>
            <w:color w:val="000000"/>
            <w:sz w:val="24"/>
            <w:szCs w:val="24"/>
            <w:lang w:eastAsia="pt-BR"/>
          </w:rPr>
          <w:delText>A</w:delText>
        </w:r>
      </w:del>
      <w:r w:rsidR="00BA1857" w:rsidRPr="00FD1F86">
        <w:rPr>
          <w:rFonts w:ascii="Arial" w:eastAsia="Times New Roman" w:hAnsi="Arial" w:cs="Arial"/>
          <w:color w:val="000000"/>
          <w:sz w:val="24"/>
          <w:szCs w:val="24"/>
          <w:lang w:eastAsia="pt-BR"/>
        </w:rPr>
        <w:t xml:space="preserve"> Tabela 3 apresenta</w:t>
      </w:r>
      <w:ins w:id="107" w:author="Autor">
        <w:r w:rsidR="00FE60F5">
          <w:rPr>
            <w:rFonts w:ascii="Arial" w:eastAsia="Times New Roman" w:hAnsi="Arial" w:cs="Arial"/>
            <w:color w:val="000000"/>
            <w:sz w:val="24"/>
            <w:szCs w:val="24"/>
            <w:lang w:eastAsia="pt-BR"/>
          </w:rPr>
          <w:t>m-se</w:t>
        </w:r>
      </w:ins>
      <w:r w:rsidR="00BA1857" w:rsidRPr="00FD1F86">
        <w:rPr>
          <w:rFonts w:ascii="Arial" w:eastAsia="Times New Roman" w:hAnsi="Arial" w:cs="Arial"/>
          <w:color w:val="000000"/>
          <w:sz w:val="24"/>
          <w:szCs w:val="24"/>
          <w:lang w:eastAsia="pt-BR"/>
        </w:rPr>
        <w:t xml:space="preserve"> os termos mais </w:t>
      </w:r>
      <w:r w:rsidR="002D5ACF" w:rsidRPr="00FD1F86">
        <w:rPr>
          <w:rFonts w:ascii="Arial" w:eastAsia="Times New Roman" w:hAnsi="Arial" w:cs="Arial"/>
          <w:color w:val="000000"/>
          <w:sz w:val="24"/>
          <w:szCs w:val="24"/>
          <w:lang w:eastAsia="pt-BR"/>
        </w:rPr>
        <w:t>divulgados</w:t>
      </w:r>
      <w:r w:rsidR="00BA1857" w:rsidRPr="00FD1F86">
        <w:rPr>
          <w:rFonts w:ascii="Arial" w:eastAsia="Times New Roman" w:hAnsi="Arial" w:cs="Arial"/>
          <w:color w:val="000000"/>
          <w:sz w:val="24"/>
          <w:szCs w:val="24"/>
          <w:lang w:eastAsia="pt-BR"/>
        </w:rPr>
        <w:t xml:space="preserve"> nas empresas </w:t>
      </w:r>
      <w:r w:rsidR="002D5ACF" w:rsidRPr="00FD1F86">
        <w:rPr>
          <w:rFonts w:ascii="Arial" w:eastAsia="Times New Roman" w:hAnsi="Arial" w:cs="Arial"/>
          <w:color w:val="000000"/>
          <w:sz w:val="24"/>
          <w:szCs w:val="24"/>
          <w:lang w:eastAsia="pt-BR"/>
        </w:rPr>
        <w:t>pertencentes ao</w:t>
      </w:r>
      <w:r w:rsidR="00BA1857" w:rsidRPr="00FD1F86">
        <w:rPr>
          <w:rFonts w:ascii="Arial" w:eastAsia="Times New Roman" w:hAnsi="Arial" w:cs="Arial"/>
          <w:color w:val="000000"/>
          <w:sz w:val="24"/>
          <w:szCs w:val="24"/>
          <w:lang w:eastAsia="pt-BR"/>
        </w:rPr>
        <w:t xml:space="preserve"> Mercado Tradicional após o processo de convergência</w:t>
      </w:r>
      <w:r w:rsidR="002D5ACF" w:rsidRPr="00FD1F86">
        <w:rPr>
          <w:rFonts w:ascii="Arial" w:eastAsia="Times New Roman" w:hAnsi="Arial" w:cs="Arial"/>
          <w:color w:val="000000"/>
          <w:sz w:val="24"/>
          <w:szCs w:val="24"/>
          <w:lang w:eastAsia="pt-BR"/>
        </w:rPr>
        <w:t xml:space="preserve"> para as normas internacionais de contabilidade.</w:t>
      </w:r>
    </w:p>
    <w:p w:rsidR="00A55F1E" w:rsidRPr="00FD1F86" w:rsidRDefault="00A55F1E" w:rsidP="001A7190">
      <w:pPr>
        <w:pStyle w:val="PargrafodaLista"/>
        <w:tabs>
          <w:tab w:val="left" w:pos="851"/>
        </w:tabs>
        <w:spacing w:before="0" w:after="0"/>
        <w:ind w:left="0"/>
        <w:contextualSpacing w:val="0"/>
        <w:rPr>
          <w:rFonts w:ascii="Arial" w:hAnsi="Arial" w:cs="Arial"/>
          <w:b/>
          <w:sz w:val="20"/>
          <w:szCs w:val="24"/>
        </w:rPr>
      </w:pPr>
      <w:r w:rsidRPr="00FD1F86">
        <w:rPr>
          <w:rFonts w:ascii="Arial" w:hAnsi="Arial" w:cs="Arial"/>
          <w:b/>
          <w:sz w:val="20"/>
          <w:szCs w:val="24"/>
        </w:rPr>
        <w:t xml:space="preserve">Tabela </w:t>
      </w:r>
      <w:r w:rsidR="00DB58B4" w:rsidRPr="00FD1F86">
        <w:rPr>
          <w:rFonts w:ascii="Arial" w:hAnsi="Arial" w:cs="Arial"/>
          <w:b/>
          <w:sz w:val="20"/>
          <w:szCs w:val="24"/>
        </w:rPr>
        <w:t>3</w:t>
      </w:r>
      <w:r w:rsidRPr="00FD1F86">
        <w:rPr>
          <w:rFonts w:ascii="Arial" w:hAnsi="Arial" w:cs="Arial"/>
          <w:b/>
          <w:sz w:val="20"/>
          <w:szCs w:val="24"/>
        </w:rPr>
        <w:t xml:space="preserve"> – Termos evidenciados nas empresas do Mercado Tradicional após a</w:t>
      </w:r>
      <w:r w:rsidR="008F333D" w:rsidRPr="00FD1F86">
        <w:rPr>
          <w:rFonts w:ascii="Arial" w:hAnsi="Arial" w:cs="Arial"/>
          <w:b/>
          <w:sz w:val="20"/>
          <w:szCs w:val="24"/>
        </w:rPr>
        <w:t>s IFRS</w:t>
      </w:r>
    </w:p>
    <w:tbl>
      <w:tblPr>
        <w:tblW w:w="9157" w:type="dxa"/>
        <w:tblInd w:w="57" w:type="dxa"/>
        <w:tblCellMar>
          <w:left w:w="70" w:type="dxa"/>
          <w:right w:w="70" w:type="dxa"/>
        </w:tblCellMar>
        <w:tblLook w:val="04A0"/>
      </w:tblPr>
      <w:tblGrid>
        <w:gridCol w:w="4152"/>
        <w:gridCol w:w="853"/>
        <w:gridCol w:w="853"/>
        <w:gridCol w:w="830"/>
        <w:gridCol w:w="764"/>
        <w:gridCol w:w="786"/>
        <w:gridCol w:w="919"/>
      </w:tblGrid>
      <w:tr w:rsidR="00A55F1E" w:rsidRPr="00FD1F86" w:rsidTr="0054635D">
        <w:trPr>
          <w:trHeight w:val="282"/>
        </w:trPr>
        <w:tc>
          <w:tcPr>
            <w:tcW w:w="4152"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Termos evidenciados/ Empresas</w:t>
            </w:r>
          </w:p>
        </w:tc>
        <w:tc>
          <w:tcPr>
            <w:tcW w:w="853"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1</w:t>
            </w:r>
            <w:proofErr w:type="gramEnd"/>
          </w:p>
        </w:tc>
        <w:tc>
          <w:tcPr>
            <w:tcW w:w="853"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2</w:t>
            </w:r>
            <w:proofErr w:type="gramEnd"/>
          </w:p>
        </w:tc>
        <w:tc>
          <w:tcPr>
            <w:tcW w:w="830"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3</w:t>
            </w:r>
            <w:proofErr w:type="gramEnd"/>
          </w:p>
        </w:tc>
        <w:tc>
          <w:tcPr>
            <w:tcW w:w="764"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4</w:t>
            </w:r>
            <w:proofErr w:type="gramEnd"/>
          </w:p>
        </w:tc>
        <w:tc>
          <w:tcPr>
            <w:tcW w:w="786"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5</w:t>
            </w:r>
            <w:proofErr w:type="gramEnd"/>
          </w:p>
        </w:tc>
        <w:tc>
          <w:tcPr>
            <w:tcW w:w="919" w:type="dxa"/>
            <w:tcBorders>
              <w:top w:val="single" w:sz="4" w:space="0" w:color="auto"/>
              <w:left w:val="nil"/>
              <w:bottom w:val="double" w:sz="4" w:space="0" w:color="auto"/>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Total</w:t>
            </w:r>
          </w:p>
        </w:tc>
      </w:tr>
      <w:tr w:rsidR="00A55F1E" w:rsidRPr="00FD1F86" w:rsidTr="0054635D">
        <w:trPr>
          <w:trHeight w:val="268"/>
        </w:trPr>
        <w:tc>
          <w:tcPr>
            <w:tcW w:w="4152"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Estoque/ Critérios</w:t>
            </w:r>
          </w:p>
        </w:tc>
        <w:tc>
          <w:tcPr>
            <w:tcW w:w="853"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c>
          <w:tcPr>
            <w:tcW w:w="853"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830"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16</w:t>
            </w:r>
          </w:p>
        </w:tc>
        <w:tc>
          <w:tcPr>
            <w:tcW w:w="764"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786"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919" w:type="dxa"/>
            <w:tcBorders>
              <w:top w:val="double" w:sz="4" w:space="0" w:color="auto"/>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46</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Transação</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26</w:t>
            </w:r>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46</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novos produtos</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w:t>
            </w:r>
            <w:proofErr w:type="gramEnd"/>
            <w:r w:rsidRPr="00FD1F86">
              <w:rPr>
                <w:rFonts w:ascii="Arial" w:eastAsia="Times New Roman" w:hAnsi="Arial" w:cs="Arial"/>
                <w:color w:val="000000"/>
                <w:sz w:val="20"/>
                <w:szCs w:val="20"/>
                <w:lang w:eastAsia="pt-BR"/>
              </w:rPr>
              <w:t xml:space="preserve"> ambiental</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19</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dos produtos/mercadorias vendidas</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25</w:t>
            </w:r>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38</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sobre serviços prestados</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17</w:t>
            </w:r>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19</w:t>
            </w:r>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82</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as</w:t>
            </w:r>
            <w:proofErr w:type="gramEnd"/>
            <w:r w:rsidRPr="00FD1F86">
              <w:rPr>
                <w:rFonts w:ascii="Arial" w:eastAsia="Times New Roman" w:hAnsi="Arial" w:cs="Arial"/>
                <w:color w:val="000000"/>
                <w:sz w:val="20"/>
                <w:szCs w:val="20"/>
                <w:lang w:eastAsia="pt-BR"/>
              </w:rPr>
              <w:t xml:space="preserve"> ações</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26</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pesquisa e desenvolvimento</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18</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aquisição</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36</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37</w:t>
            </w:r>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95</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reposição</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22</w:t>
            </w:r>
          </w:p>
        </w:tc>
      </w:tr>
      <w:tr w:rsidR="00A55F1E" w:rsidRPr="00FD1F86" w:rsidTr="0054635D">
        <w:trPr>
          <w:trHeight w:val="282"/>
        </w:trPr>
        <w:tc>
          <w:tcPr>
            <w:tcW w:w="4152" w:type="dxa"/>
            <w:tcBorders>
              <w:top w:val="nil"/>
              <w:left w:val="nil"/>
              <w:bottom w:val="nil"/>
              <w:right w:val="single" w:sz="4" w:space="0" w:color="auto"/>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Outros Custos</w:t>
            </w:r>
          </w:p>
        </w:tc>
        <w:tc>
          <w:tcPr>
            <w:tcW w:w="853" w:type="dxa"/>
            <w:tcBorders>
              <w:top w:val="nil"/>
              <w:left w:val="nil"/>
              <w:bottom w:val="nil"/>
              <w:right w:val="single" w:sz="4" w:space="0" w:color="auto"/>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853" w:type="dxa"/>
            <w:tcBorders>
              <w:top w:val="nil"/>
              <w:left w:val="nil"/>
              <w:bottom w:val="nil"/>
              <w:right w:val="single" w:sz="4" w:space="0" w:color="auto"/>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830" w:type="dxa"/>
            <w:tcBorders>
              <w:top w:val="nil"/>
              <w:left w:val="nil"/>
              <w:bottom w:val="nil"/>
              <w:right w:val="single" w:sz="4" w:space="0" w:color="auto"/>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64" w:type="dxa"/>
            <w:tcBorders>
              <w:top w:val="nil"/>
              <w:left w:val="nil"/>
              <w:bottom w:val="nil"/>
              <w:right w:val="single" w:sz="4" w:space="0" w:color="auto"/>
            </w:tcBorders>
            <w:shd w:val="clear" w:color="auto" w:fill="auto"/>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86" w:type="dxa"/>
            <w:tcBorders>
              <w:top w:val="nil"/>
              <w:left w:val="nil"/>
              <w:bottom w:val="nil"/>
              <w:right w:val="single" w:sz="4" w:space="0" w:color="auto"/>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19" w:type="dxa"/>
            <w:tcBorders>
              <w:top w:val="nil"/>
              <w:left w:val="nil"/>
              <w:bottom w:val="nil"/>
              <w:right w:val="nil"/>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r>
      <w:tr w:rsidR="00BA1857" w:rsidRPr="00FD1F86" w:rsidTr="0054635D">
        <w:trPr>
          <w:trHeight w:val="270"/>
        </w:trPr>
        <w:tc>
          <w:tcPr>
            <w:tcW w:w="4152" w:type="dxa"/>
            <w:tcBorders>
              <w:top w:val="nil"/>
              <w:left w:val="nil"/>
              <w:bottom w:val="double" w:sz="4" w:space="0" w:color="auto"/>
              <w:right w:val="single" w:sz="4" w:space="0" w:color="auto"/>
            </w:tcBorders>
            <w:shd w:val="clear" w:color="auto" w:fill="auto"/>
            <w:vAlign w:val="bottom"/>
            <w:hideMark/>
          </w:tcPr>
          <w:p w:rsidR="00BA1857" w:rsidRPr="00FD1F86" w:rsidRDefault="00BA1857"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Totais</w:t>
            </w:r>
          </w:p>
        </w:tc>
        <w:tc>
          <w:tcPr>
            <w:tcW w:w="853" w:type="dxa"/>
            <w:tcBorders>
              <w:top w:val="nil"/>
              <w:left w:val="nil"/>
              <w:bottom w:val="double" w:sz="4" w:space="0" w:color="auto"/>
              <w:right w:val="single" w:sz="4" w:space="0" w:color="auto"/>
            </w:tcBorders>
            <w:shd w:val="clear" w:color="auto" w:fill="auto"/>
            <w:vAlign w:val="bottom"/>
            <w:hideMark/>
          </w:tcPr>
          <w:p w:rsidR="00BA1857" w:rsidRPr="00FD1F86" w:rsidRDefault="00BA1857"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r w:rsidR="0070235F" w:rsidRPr="00FD1F86">
              <w:rPr>
                <w:rFonts w:ascii="Arial" w:eastAsia="Times New Roman" w:hAnsi="Arial" w:cs="Arial"/>
                <w:color w:val="000000"/>
                <w:sz w:val="20"/>
                <w:szCs w:val="20"/>
                <w:lang w:eastAsia="pt-BR"/>
              </w:rPr>
              <w:t>5</w:t>
            </w:r>
          </w:p>
        </w:tc>
        <w:tc>
          <w:tcPr>
            <w:tcW w:w="853" w:type="dxa"/>
            <w:tcBorders>
              <w:top w:val="nil"/>
              <w:left w:val="nil"/>
              <w:bottom w:val="double" w:sz="4" w:space="0" w:color="auto"/>
              <w:right w:val="single" w:sz="4" w:space="0" w:color="auto"/>
            </w:tcBorders>
            <w:shd w:val="clear" w:color="auto" w:fill="auto"/>
            <w:vAlign w:val="bottom"/>
            <w:hideMark/>
          </w:tcPr>
          <w:p w:rsidR="00BA1857" w:rsidRPr="00FD1F86" w:rsidRDefault="0070235F"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59</w:t>
            </w:r>
          </w:p>
        </w:tc>
        <w:tc>
          <w:tcPr>
            <w:tcW w:w="830" w:type="dxa"/>
            <w:tcBorders>
              <w:top w:val="nil"/>
              <w:left w:val="nil"/>
              <w:bottom w:val="double" w:sz="4" w:space="0" w:color="auto"/>
              <w:right w:val="single" w:sz="4" w:space="0" w:color="auto"/>
            </w:tcBorders>
            <w:shd w:val="clear" w:color="auto" w:fill="auto"/>
            <w:vAlign w:val="bottom"/>
            <w:hideMark/>
          </w:tcPr>
          <w:p w:rsidR="00BA1857" w:rsidRPr="00FD1F86" w:rsidRDefault="0070235F"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134</w:t>
            </w:r>
          </w:p>
        </w:tc>
        <w:tc>
          <w:tcPr>
            <w:tcW w:w="764" w:type="dxa"/>
            <w:tcBorders>
              <w:top w:val="nil"/>
              <w:left w:val="nil"/>
              <w:bottom w:val="double" w:sz="4" w:space="0" w:color="auto"/>
              <w:right w:val="single" w:sz="4" w:space="0" w:color="auto"/>
            </w:tcBorders>
            <w:shd w:val="clear" w:color="auto" w:fill="auto"/>
            <w:vAlign w:val="bottom"/>
            <w:hideMark/>
          </w:tcPr>
          <w:p w:rsidR="00BA1857" w:rsidRPr="00FD1F86" w:rsidRDefault="00BA1857"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w:t>
            </w:r>
            <w:r w:rsidR="0070235F" w:rsidRPr="00FD1F86">
              <w:rPr>
                <w:rFonts w:ascii="Arial" w:eastAsia="Times New Roman" w:hAnsi="Arial" w:cs="Arial"/>
                <w:color w:val="000000"/>
                <w:sz w:val="20"/>
                <w:szCs w:val="20"/>
                <w:lang w:eastAsia="pt-BR"/>
              </w:rPr>
              <w:t>2</w:t>
            </w:r>
          </w:p>
        </w:tc>
        <w:tc>
          <w:tcPr>
            <w:tcW w:w="786" w:type="dxa"/>
            <w:tcBorders>
              <w:top w:val="nil"/>
              <w:left w:val="nil"/>
              <w:bottom w:val="double" w:sz="4" w:space="0" w:color="auto"/>
              <w:right w:val="single" w:sz="4" w:space="0" w:color="auto"/>
            </w:tcBorders>
            <w:shd w:val="clear" w:color="auto" w:fill="auto"/>
            <w:vAlign w:val="bottom"/>
            <w:hideMark/>
          </w:tcPr>
          <w:p w:rsidR="00BA1857" w:rsidRPr="00FD1F86" w:rsidRDefault="00BA1857"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w:t>
            </w:r>
            <w:r w:rsidR="0070235F" w:rsidRPr="00FD1F86">
              <w:rPr>
                <w:rFonts w:ascii="Arial" w:eastAsia="Times New Roman" w:hAnsi="Arial" w:cs="Arial"/>
                <w:color w:val="000000"/>
                <w:sz w:val="20"/>
                <w:szCs w:val="20"/>
                <w:lang w:eastAsia="pt-BR"/>
              </w:rPr>
              <w:t>6</w:t>
            </w:r>
          </w:p>
        </w:tc>
        <w:tc>
          <w:tcPr>
            <w:tcW w:w="919" w:type="dxa"/>
            <w:tcBorders>
              <w:top w:val="nil"/>
              <w:left w:val="nil"/>
              <w:bottom w:val="double" w:sz="4" w:space="0" w:color="auto"/>
              <w:right w:val="nil"/>
            </w:tcBorders>
            <w:shd w:val="clear" w:color="auto" w:fill="auto"/>
            <w:vAlign w:val="bottom"/>
            <w:hideMark/>
          </w:tcPr>
          <w:p w:rsidR="00BA1857" w:rsidRPr="00FD1F86" w:rsidRDefault="00BA1857"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406</w:t>
            </w:r>
          </w:p>
        </w:tc>
      </w:tr>
    </w:tbl>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BA1857" w:rsidRPr="00FD1F86" w:rsidRDefault="00BA1857"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Os itens mais evidenciados após a adoção em IFRS</w:t>
      </w:r>
      <w:r w:rsidR="00DC0C58" w:rsidRPr="00FD1F86">
        <w:rPr>
          <w:rFonts w:ascii="Arial" w:hAnsi="Arial" w:cs="Arial"/>
          <w:sz w:val="24"/>
          <w:szCs w:val="24"/>
        </w:rPr>
        <w:t xml:space="preserve"> foram</w:t>
      </w:r>
      <w:r w:rsidRPr="00FD1F86">
        <w:rPr>
          <w:rFonts w:ascii="Arial" w:hAnsi="Arial" w:cs="Arial"/>
          <w:sz w:val="24"/>
          <w:szCs w:val="24"/>
        </w:rPr>
        <w:t xml:space="preserve"> referentes aos custos de aquisição, custos sobre os serviços prestados. Sendo os custos quanto a novos produtos, o item menos evidenciado.</w:t>
      </w:r>
      <w:r w:rsidR="00272505" w:rsidRPr="00FD1F86">
        <w:rPr>
          <w:rFonts w:ascii="Arial" w:hAnsi="Arial" w:cs="Arial"/>
          <w:sz w:val="24"/>
          <w:szCs w:val="24"/>
        </w:rPr>
        <w:t xml:space="preserve"> Não houve nenhuma evidenciação quanto aos custos com o processo de transição para a adoção as normas internacionais de contabilidade.</w:t>
      </w:r>
      <w:r w:rsidR="0070235F" w:rsidRPr="00FD1F86">
        <w:rPr>
          <w:rFonts w:ascii="Arial" w:hAnsi="Arial" w:cs="Arial"/>
          <w:sz w:val="24"/>
          <w:szCs w:val="24"/>
        </w:rPr>
        <w:t xml:space="preserve"> </w:t>
      </w:r>
      <w:r w:rsidRPr="00FD1F86">
        <w:rPr>
          <w:rFonts w:ascii="Arial" w:hAnsi="Arial" w:cs="Arial"/>
          <w:sz w:val="24"/>
          <w:szCs w:val="24"/>
        </w:rPr>
        <w:t>Vale destacar</w:t>
      </w:r>
      <w:r w:rsidR="008F333D" w:rsidRPr="00FD1F86">
        <w:rPr>
          <w:rFonts w:ascii="Arial" w:hAnsi="Arial" w:cs="Arial"/>
          <w:sz w:val="24"/>
          <w:szCs w:val="24"/>
        </w:rPr>
        <w:t xml:space="preserve"> ainda</w:t>
      </w:r>
      <w:r w:rsidRPr="00FD1F86">
        <w:rPr>
          <w:rFonts w:ascii="Arial" w:hAnsi="Arial" w:cs="Arial"/>
          <w:sz w:val="24"/>
          <w:szCs w:val="24"/>
        </w:rPr>
        <w:t xml:space="preserve"> a evidenciação em outros custos pela empresa </w:t>
      </w:r>
      <w:proofErr w:type="gramStart"/>
      <w:r w:rsidRPr="00FD1F86">
        <w:rPr>
          <w:rFonts w:ascii="Arial" w:hAnsi="Arial" w:cs="Arial"/>
          <w:sz w:val="24"/>
          <w:szCs w:val="24"/>
        </w:rPr>
        <w:t>1</w:t>
      </w:r>
      <w:proofErr w:type="gramEnd"/>
      <w:r w:rsidRPr="00FD1F86">
        <w:rPr>
          <w:rFonts w:ascii="Arial" w:hAnsi="Arial" w:cs="Arial"/>
          <w:sz w:val="24"/>
          <w:szCs w:val="24"/>
        </w:rPr>
        <w:t xml:space="preserve"> (</w:t>
      </w:r>
      <w:r w:rsidRPr="00FD1F86">
        <w:rPr>
          <w:rFonts w:ascii="Arial" w:eastAsia="Times New Roman" w:hAnsi="Arial" w:cs="Arial"/>
          <w:color w:val="000000"/>
          <w:sz w:val="24"/>
          <w:szCs w:val="20"/>
          <w:lang w:eastAsia="pt-BR"/>
        </w:rPr>
        <w:t>Petróleo Brasileiro S.A.)</w:t>
      </w:r>
      <w:r w:rsidR="00272505" w:rsidRPr="00FD1F86">
        <w:rPr>
          <w:rFonts w:ascii="Arial" w:eastAsia="Times New Roman" w:hAnsi="Arial" w:cs="Arial"/>
          <w:color w:val="000000"/>
          <w:sz w:val="24"/>
          <w:szCs w:val="20"/>
          <w:lang w:eastAsia="pt-BR"/>
        </w:rPr>
        <w:t xml:space="preserve"> sobre custos com pessoal, extração, suprimentos agrícolas, custos exploratórios.</w:t>
      </w:r>
    </w:p>
    <w:p w:rsidR="003D3E71" w:rsidRPr="00FD1F86" w:rsidRDefault="00272505"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A empresa </w:t>
      </w:r>
      <w:proofErr w:type="gramStart"/>
      <w:r w:rsidRPr="00FD1F86">
        <w:rPr>
          <w:rFonts w:ascii="Arial" w:hAnsi="Arial" w:cs="Arial"/>
          <w:sz w:val="24"/>
          <w:szCs w:val="24"/>
        </w:rPr>
        <w:t>5</w:t>
      </w:r>
      <w:proofErr w:type="gramEnd"/>
      <w:r w:rsidRPr="00FD1F86">
        <w:rPr>
          <w:rFonts w:ascii="Arial" w:hAnsi="Arial" w:cs="Arial"/>
          <w:sz w:val="24"/>
          <w:szCs w:val="24"/>
        </w:rPr>
        <w:t xml:space="preserve"> (</w:t>
      </w:r>
      <w:r w:rsidRPr="00FD1F86">
        <w:rPr>
          <w:rFonts w:ascii="Arial" w:eastAsia="Times New Roman" w:hAnsi="Arial" w:cs="Arial"/>
          <w:color w:val="000000"/>
          <w:sz w:val="24"/>
          <w:szCs w:val="24"/>
          <w:lang w:eastAsia="pt-BR"/>
        </w:rPr>
        <w:t>Souza Cruz S.A.) é a empresa que apresentou menor evidenciação, sendo que seu período se refere a 2009</w:t>
      </w:r>
      <w:r w:rsidR="00EB4778" w:rsidRPr="00FD1F86">
        <w:rPr>
          <w:rFonts w:ascii="Arial" w:eastAsia="Times New Roman" w:hAnsi="Arial" w:cs="Arial"/>
          <w:color w:val="000000"/>
          <w:sz w:val="24"/>
          <w:szCs w:val="24"/>
          <w:lang w:eastAsia="pt-BR"/>
        </w:rPr>
        <w:t>, apresentando uma</w:t>
      </w:r>
      <w:r w:rsidRPr="00FD1F86">
        <w:rPr>
          <w:rFonts w:ascii="Arial" w:eastAsia="Times New Roman" w:hAnsi="Arial" w:cs="Arial"/>
          <w:color w:val="000000"/>
          <w:sz w:val="24"/>
          <w:szCs w:val="24"/>
          <w:lang w:eastAsia="pt-BR"/>
        </w:rPr>
        <w:t xml:space="preserve"> evolução </w:t>
      </w:r>
      <w:r w:rsidR="00EB4778" w:rsidRPr="00FD1F86">
        <w:rPr>
          <w:rFonts w:ascii="Arial" w:eastAsia="Times New Roman" w:hAnsi="Arial" w:cs="Arial"/>
          <w:color w:val="000000"/>
          <w:sz w:val="24"/>
          <w:szCs w:val="24"/>
          <w:lang w:eastAsia="pt-BR"/>
        </w:rPr>
        <w:t>de 145,5</w:t>
      </w:r>
      <w:r w:rsidRPr="00FD1F86">
        <w:rPr>
          <w:rFonts w:ascii="Arial" w:eastAsia="Times New Roman" w:hAnsi="Arial" w:cs="Arial"/>
          <w:color w:val="000000"/>
          <w:sz w:val="24"/>
          <w:szCs w:val="24"/>
          <w:lang w:eastAsia="pt-BR"/>
        </w:rPr>
        <w:t>% em comparação com o ano anterior. Percebe-se que todas as empresas apresentaram um</w:t>
      </w:r>
      <w:r w:rsidR="000936D5" w:rsidRPr="00FD1F86">
        <w:rPr>
          <w:rFonts w:ascii="Arial" w:eastAsia="Times New Roman" w:hAnsi="Arial" w:cs="Arial"/>
          <w:color w:val="000000"/>
          <w:sz w:val="24"/>
          <w:szCs w:val="24"/>
          <w:lang w:eastAsia="pt-BR"/>
        </w:rPr>
        <w:t>a</w:t>
      </w:r>
      <w:r w:rsidRPr="00FD1F86">
        <w:rPr>
          <w:rFonts w:ascii="Arial" w:eastAsia="Times New Roman" w:hAnsi="Arial" w:cs="Arial"/>
          <w:color w:val="000000"/>
          <w:sz w:val="24"/>
          <w:szCs w:val="24"/>
          <w:lang w:eastAsia="pt-BR"/>
        </w:rPr>
        <w:t xml:space="preserve"> evolução nos termos evidenciados, empresa </w:t>
      </w:r>
      <w:proofErr w:type="gramStart"/>
      <w:r w:rsidRPr="00FD1F86">
        <w:rPr>
          <w:rFonts w:ascii="Arial" w:eastAsia="Times New Roman" w:hAnsi="Arial" w:cs="Arial"/>
          <w:color w:val="000000"/>
          <w:sz w:val="24"/>
          <w:szCs w:val="24"/>
          <w:lang w:eastAsia="pt-BR"/>
        </w:rPr>
        <w:t>1</w:t>
      </w:r>
      <w:proofErr w:type="gramEnd"/>
      <w:r w:rsidRPr="00FD1F86">
        <w:rPr>
          <w:rFonts w:ascii="Arial" w:eastAsia="Times New Roman" w:hAnsi="Arial" w:cs="Arial"/>
          <w:color w:val="000000"/>
          <w:sz w:val="24"/>
          <w:szCs w:val="24"/>
          <w:lang w:eastAsia="pt-BR"/>
        </w:rPr>
        <w:t xml:space="preserve"> (crescimento de </w:t>
      </w:r>
      <w:r w:rsidR="00EB4778" w:rsidRPr="00FD1F86">
        <w:rPr>
          <w:rFonts w:ascii="Arial" w:eastAsia="Times New Roman" w:hAnsi="Arial" w:cs="Arial"/>
          <w:color w:val="000000"/>
          <w:sz w:val="24"/>
          <w:szCs w:val="24"/>
          <w:lang w:eastAsia="pt-BR"/>
        </w:rPr>
        <w:t>385,7</w:t>
      </w:r>
      <w:r w:rsidRPr="00FD1F86">
        <w:rPr>
          <w:rFonts w:ascii="Arial" w:eastAsia="Times New Roman" w:hAnsi="Arial" w:cs="Arial"/>
          <w:color w:val="000000"/>
          <w:sz w:val="24"/>
          <w:szCs w:val="24"/>
          <w:lang w:eastAsia="pt-BR"/>
        </w:rPr>
        <w:t>%), empresa 2 (</w:t>
      </w:r>
      <w:r w:rsidR="00EB4778" w:rsidRPr="00FD1F86">
        <w:rPr>
          <w:rFonts w:ascii="Arial" w:eastAsia="Times New Roman" w:hAnsi="Arial" w:cs="Arial"/>
          <w:color w:val="000000"/>
          <w:sz w:val="24"/>
          <w:szCs w:val="24"/>
          <w:lang w:eastAsia="pt-BR"/>
        </w:rPr>
        <w:t>393,3</w:t>
      </w:r>
      <w:r w:rsidRPr="00FD1F86">
        <w:rPr>
          <w:rFonts w:ascii="Arial" w:eastAsia="Times New Roman" w:hAnsi="Arial" w:cs="Arial"/>
          <w:color w:val="000000"/>
          <w:sz w:val="24"/>
          <w:szCs w:val="24"/>
          <w:lang w:eastAsia="pt-BR"/>
        </w:rPr>
        <w:t>%), empresa 3 (</w:t>
      </w:r>
      <w:r w:rsidR="00EB4778" w:rsidRPr="00FD1F86">
        <w:rPr>
          <w:rFonts w:ascii="Arial" w:eastAsia="Times New Roman" w:hAnsi="Arial" w:cs="Arial"/>
          <w:color w:val="000000"/>
          <w:sz w:val="24"/>
          <w:szCs w:val="24"/>
          <w:lang w:eastAsia="pt-BR"/>
        </w:rPr>
        <w:t>326,8</w:t>
      </w:r>
      <w:r w:rsidRPr="00FD1F86">
        <w:rPr>
          <w:rFonts w:ascii="Arial" w:eastAsia="Times New Roman" w:hAnsi="Arial" w:cs="Arial"/>
          <w:color w:val="000000"/>
          <w:sz w:val="24"/>
          <w:szCs w:val="24"/>
          <w:lang w:eastAsia="pt-BR"/>
        </w:rPr>
        <w:t>%) e a empresa 4 (</w:t>
      </w:r>
      <w:r w:rsidR="00EB4778" w:rsidRPr="00FD1F86">
        <w:rPr>
          <w:rFonts w:ascii="Arial" w:eastAsia="Times New Roman" w:hAnsi="Arial" w:cs="Arial"/>
          <w:color w:val="000000"/>
          <w:sz w:val="24"/>
          <w:szCs w:val="24"/>
          <w:lang w:eastAsia="pt-BR"/>
        </w:rPr>
        <w:t>300</w:t>
      </w:r>
      <w:r w:rsidR="0070235F" w:rsidRPr="00FD1F86">
        <w:rPr>
          <w:rFonts w:ascii="Arial" w:eastAsia="Times New Roman" w:hAnsi="Arial" w:cs="Arial"/>
          <w:color w:val="000000"/>
          <w:sz w:val="24"/>
          <w:szCs w:val="24"/>
          <w:lang w:eastAsia="pt-BR"/>
        </w:rPr>
        <w:t>%). Dessa forma, a adoção das empresas do mercado Tradicional impactou de forma positiva na evidenciação sobre custos.</w:t>
      </w:r>
      <w:r w:rsidR="0052435D" w:rsidRPr="00FD1F86">
        <w:rPr>
          <w:rFonts w:ascii="Arial" w:eastAsia="Times New Roman" w:hAnsi="Arial" w:cs="Arial"/>
          <w:color w:val="000000"/>
          <w:sz w:val="24"/>
          <w:szCs w:val="24"/>
          <w:lang w:eastAsia="pt-BR"/>
        </w:rPr>
        <w:t xml:space="preserve"> </w:t>
      </w:r>
      <w:r w:rsidR="0070235F" w:rsidRPr="00FD1F86">
        <w:rPr>
          <w:rFonts w:ascii="Arial" w:hAnsi="Arial" w:cs="Arial"/>
          <w:sz w:val="24"/>
          <w:szCs w:val="24"/>
        </w:rPr>
        <w:t xml:space="preserve">Na tabela 4 apresentam-se os termos mais evidenciados </w:t>
      </w:r>
      <w:proofErr w:type="gramStart"/>
      <w:r w:rsidR="0070235F" w:rsidRPr="00FD1F86">
        <w:rPr>
          <w:rFonts w:ascii="Arial" w:hAnsi="Arial" w:cs="Arial"/>
          <w:sz w:val="24"/>
          <w:szCs w:val="24"/>
        </w:rPr>
        <w:t>na empresas</w:t>
      </w:r>
      <w:proofErr w:type="gramEnd"/>
      <w:r w:rsidR="0070235F" w:rsidRPr="00FD1F86">
        <w:rPr>
          <w:rFonts w:ascii="Arial" w:hAnsi="Arial" w:cs="Arial"/>
          <w:sz w:val="24"/>
          <w:szCs w:val="24"/>
        </w:rPr>
        <w:t xml:space="preserve"> pertencentes ao nível de governança </w:t>
      </w:r>
      <w:r w:rsidR="00364104" w:rsidRPr="00FD1F86">
        <w:rPr>
          <w:rFonts w:ascii="Arial" w:hAnsi="Arial" w:cs="Arial"/>
          <w:sz w:val="24"/>
          <w:szCs w:val="24"/>
        </w:rPr>
        <w:t xml:space="preserve">corporativa </w:t>
      </w:r>
      <w:r w:rsidR="0070235F" w:rsidRPr="00FD1F86">
        <w:rPr>
          <w:rFonts w:ascii="Arial" w:hAnsi="Arial" w:cs="Arial"/>
          <w:sz w:val="24"/>
          <w:szCs w:val="24"/>
        </w:rPr>
        <w:t>do Novo Mercado no período anterior a convergência da contabilidade aos padrões internacionais.</w:t>
      </w:r>
    </w:p>
    <w:p w:rsidR="00DB58B4" w:rsidRPr="001A7190" w:rsidRDefault="00DB58B4" w:rsidP="001A7190">
      <w:pPr>
        <w:pStyle w:val="PargrafodaLista"/>
        <w:tabs>
          <w:tab w:val="left" w:pos="851"/>
        </w:tabs>
        <w:spacing w:before="0" w:after="0"/>
        <w:ind w:left="0"/>
        <w:contextualSpacing w:val="0"/>
        <w:rPr>
          <w:rFonts w:ascii="Arial" w:hAnsi="Arial" w:cs="Arial"/>
          <w:b/>
          <w:sz w:val="20"/>
          <w:szCs w:val="20"/>
        </w:rPr>
      </w:pPr>
      <w:r w:rsidRPr="00FD1F86">
        <w:rPr>
          <w:rFonts w:ascii="Arial" w:hAnsi="Arial" w:cs="Arial"/>
          <w:b/>
          <w:sz w:val="20"/>
          <w:szCs w:val="24"/>
        </w:rPr>
        <w:t>Tabela 4 – Termos evidenciado</w:t>
      </w:r>
      <w:r w:rsidR="000F2A4E" w:rsidRPr="00FD1F86">
        <w:rPr>
          <w:rFonts w:ascii="Arial" w:hAnsi="Arial" w:cs="Arial"/>
          <w:b/>
          <w:sz w:val="20"/>
          <w:szCs w:val="24"/>
        </w:rPr>
        <w:t>s nas empresas do Novo Mercado antes</w:t>
      </w:r>
      <w:r w:rsidR="008F333D" w:rsidRPr="00FD1F86">
        <w:rPr>
          <w:rFonts w:ascii="Arial" w:hAnsi="Arial" w:cs="Arial"/>
          <w:b/>
          <w:sz w:val="20"/>
          <w:szCs w:val="24"/>
        </w:rPr>
        <w:t xml:space="preserve"> das IFRS</w:t>
      </w:r>
    </w:p>
    <w:tbl>
      <w:tblPr>
        <w:tblW w:w="9040" w:type="dxa"/>
        <w:tblInd w:w="57" w:type="dxa"/>
        <w:tblCellMar>
          <w:left w:w="70" w:type="dxa"/>
          <w:right w:w="70" w:type="dxa"/>
        </w:tblCellMar>
        <w:tblLook w:val="04A0"/>
      </w:tblPr>
      <w:tblGrid>
        <w:gridCol w:w="3446"/>
        <w:gridCol w:w="495"/>
        <w:gridCol w:w="550"/>
        <w:gridCol w:w="568"/>
        <w:gridCol w:w="550"/>
        <w:gridCol w:w="531"/>
        <w:gridCol w:w="512"/>
        <w:gridCol w:w="550"/>
        <w:gridCol w:w="531"/>
        <w:gridCol w:w="587"/>
        <w:gridCol w:w="720"/>
      </w:tblGrid>
      <w:tr w:rsidR="00464DCD" w:rsidRPr="001A7190" w:rsidTr="003353C6">
        <w:trPr>
          <w:trHeight w:val="324"/>
        </w:trPr>
        <w:tc>
          <w:tcPr>
            <w:tcW w:w="3446"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lastRenderedPageBreak/>
              <w:t>Termos evidenciados/ Empresas</w:t>
            </w:r>
          </w:p>
        </w:tc>
        <w:tc>
          <w:tcPr>
            <w:tcW w:w="495"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proofErr w:type="gramStart"/>
            <w:r w:rsidRPr="001A7190">
              <w:rPr>
                <w:rFonts w:ascii="Arial" w:eastAsia="Times New Roman" w:hAnsi="Arial" w:cs="Arial"/>
                <w:b/>
                <w:bCs/>
                <w:color w:val="000000"/>
                <w:sz w:val="20"/>
                <w:szCs w:val="20"/>
                <w:lang w:eastAsia="pt-BR"/>
              </w:rPr>
              <w:t>6</w:t>
            </w:r>
            <w:proofErr w:type="gramEnd"/>
          </w:p>
        </w:tc>
        <w:tc>
          <w:tcPr>
            <w:tcW w:w="550"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proofErr w:type="gramStart"/>
            <w:r w:rsidRPr="001A7190">
              <w:rPr>
                <w:rFonts w:ascii="Arial" w:eastAsia="Times New Roman" w:hAnsi="Arial" w:cs="Arial"/>
                <w:b/>
                <w:bCs/>
                <w:color w:val="000000"/>
                <w:sz w:val="20"/>
                <w:szCs w:val="20"/>
                <w:lang w:eastAsia="pt-BR"/>
              </w:rPr>
              <w:t>7</w:t>
            </w:r>
            <w:proofErr w:type="gramEnd"/>
          </w:p>
        </w:tc>
        <w:tc>
          <w:tcPr>
            <w:tcW w:w="568"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proofErr w:type="gramStart"/>
            <w:r w:rsidRPr="001A7190">
              <w:rPr>
                <w:rFonts w:ascii="Arial" w:eastAsia="Times New Roman" w:hAnsi="Arial" w:cs="Arial"/>
                <w:b/>
                <w:bCs/>
                <w:color w:val="000000"/>
                <w:sz w:val="20"/>
                <w:szCs w:val="20"/>
                <w:lang w:eastAsia="pt-BR"/>
              </w:rPr>
              <w:t>8</w:t>
            </w:r>
            <w:proofErr w:type="gramEnd"/>
          </w:p>
        </w:tc>
        <w:tc>
          <w:tcPr>
            <w:tcW w:w="550"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proofErr w:type="gramStart"/>
            <w:r w:rsidRPr="001A7190">
              <w:rPr>
                <w:rFonts w:ascii="Arial" w:eastAsia="Times New Roman" w:hAnsi="Arial" w:cs="Arial"/>
                <w:b/>
                <w:bCs/>
                <w:color w:val="000000"/>
                <w:sz w:val="20"/>
                <w:szCs w:val="20"/>
                <w:lang w:eastAsia="pt-BR"/>
              </w:rPr>
              <w:t>9</w:t>
            </w:r>
            <w:proofErr w:type="gramEnd"/>
          </w:p>
        </w:tc>
        <w:tc>
          <w:tcPr>
            <w:tcW w:w="531"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10</w:t>
            </w:r>
          </w:p>
        </w:tc>
        <w:tc>
          <w:tcPr>
            <w:tcW w:w="512"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11</w:t>
            </w:r>
          </w:p>
        </w:tc>
        <w:tc>
          <w:tcPr>
            <w:tcW w:w="550"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12</w:t>
            </w:r>
          </w:p>
        </w:tc>
        <w:tc>
          <w:tcPr>
            <w:tcW w:w="531"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13</w:t>
            </w:r>
          </w:p>
        </w:tc>
        <w:tc>
          <w:tcPr>
            <w:tcW w:w="587"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14</w:t>
            </w:r>
          </w:p>
        </w:tc>
        <w:tc>
          <w:tcPr>
            <w:tcW w:w="720" w:type="dxa"/>
            <w:tcBorders>
              <w:top w:val="single" w:sz="4" w:space="0" w:color="auto"/>
              <w:left w:val="nil"/>
              <w:bottom w:val="double" w:sz="4" w:space="0" w:color="auto"/>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Total</w:t>
            </w:r>
          </w:p>
        </w:tc>
      </w:tr>
      <w:tr w:rsidR="00464DCD" w:rsidRPr="001A7190" w:rsidTr="003353C6">
        <w:trPr>
          <w:trHeight w:val="308"/>
        </w:trPr>
        <w:tc>
          <w:tcPr>
            <w:tcW w:w="3446"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Estoque/ Critérios</w:t>
            </w:r>
          </w:p>
        </w:tc>
        <w:tc>
          <w:tcPr>
            <w:tcW w:w="495"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15</w:t>
            </w:r>
          </w:p>
        </w:tc>
        <w:tc>
          <w:tcPr>
            <w:tcW w:w="550"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6</w:t>
            </w:r>
            <w:proofErr w:type="gramEnd"/>
          </w:p>
        </w:tc>
        <w:tc>
          <w:tcPr>
            <w:tcW w:w="568"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8</w:t>
            </w:r>
            <w:proofErr w:type="gramEnd"/>
          </w:p>
        </w:tc>
        <w:tc>
          <w:tcPr>
            <w:tcW w:w="550"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10</w:t>
            </w:r>
          </w:p>
        </w:tc>
        <w:tc>
          <w:tcPr>
            <w:tcW w:w="512"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31"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double" w:sz="4" w:space="0" w:color="auto"/>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41</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Custos de Transação</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8</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19</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Custos com novos produtos</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 xml:space="preserve">Custos referentes </w:t>
            </w:r>
            <w:proofErr w:type="gramStart"/>
            <w:r w:rsidRPr="001A7190">
              <w:rPr>
                <w:rFonts w:ascii="Arial" w:eastAsia="Times New Roman" w:hAnsi="Arial" w:cs="Arial"/>
                <w:color w:val="000000"/>
                <w:sz w:val="20"/>
                <w:szCs w:val="20"/>
                <w:lang w:eastAsia="pt-BR"/>
              </w:rPr>
              <w:t>a</w:t>
            </w:r>
            <w:proofErr w:type="gramEnd"/>
            <w:r w:rsidRPr="001A7190">
              <w:rPr>
                <w:rFonts w:ascii="Arial" w:eastAsia="Times New Roman" w:hAnsi="Arial" w:cs="Arial"/>
                <w:color w:val="000000"/>
                <w:sz w:val="20"/>
                <w:szCs w:val="20"/>
                <w:lang w:eastAsia="pt-BR"/>
              </w:rPr>
              <w:t xml:space="preserve"> ambiental</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w:t>
            </w:r>
            <w:r w:rsidR="001A7190">
              <w:rPr>
                <w:rFonts w:ascii="Arial" w:eastAsia="Times New Roman" w:hAnsi="Arial" w:cs="Arial"/>
                <w:color w:val="000000"/>
                <w:sz w:val="20"/>
                <w:szCs w:val="20"/>
                <w:lang w:eastAsia="pt-BR"/>
              </w:rPr>
              <w:t xml:space="preserve">o dos produtos/mercad. </w:t>
            </w:r>
            <w:proofErr w:type="spellStart"/>
            <w:r w:rsidR="001A7190">
              <w:rPr>
                <w:rFonts w:ascii="Arial" w:eastAsia="Times New Roman" w:hAnsi="Arial" w:cs="Arial"/>
                <w:color w:val="000000"/>
                <w:sz w:val="20"/>
                <w:szCs w:val="20"/>
                <w:lang w:eastAsia="pt-BR"/>
              </w:rPr>
              <w:t>Vend</w:t>
            </w:r>
            <w:proofErr w:type="spellEnd"/>
            <w:r w:rsidR="001A7190">
              <w:rPr>
                <w:rFonts w:ascii="Arial" w:eastAsia="Times New Roman" w:hAnsi="Arial" w:cs="Arial"/>
                <w:color w:val="000000"/>
                <w:sz w:val="20"/>
                <w:szCs w:val="20"/>
                <w:lang w:eastAsia="pt-BR"/>
              </w:rPr>
              <w:t>.</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7</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15</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Custos sobre serviços prestados</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4</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7</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25</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 xml:space="preserve">Custos referentes </w:t>
            </w:r>
            <w:proofErr w:type="gramStart"/>
            <w:r w:rsidRPr="001A7190">
              <w:rPr>
                <w:rFonts w:ascii="Arial" w:eastAsia="Times New Roman" w:hAnsi="Arial" w:cs="Arial"/>
                <w:color w:val="000000"/>
                <w:sz w:val="20"/>
                <w:szCs w:val="20"/>
                <w:lang w:eastAsia="pt-BR"/>
              </w:rPr>
              <w:t>as</w:t>
            </w:r>
            <w:proofErr w:type="gramEnd"/>
            <w:r w:rsidRPr="001A7190">
              <w:rPr>
                <w:rFonts w:ascii="Arial" w:eastAsia="Times New Roman" w:hAnsi="Arial" w:cs="Arial"/>
                <w:color w:val="000000"/>
                <w:sz w:val="20"/>
                <w:szCs w:val="20"/>
                <w:lang w:eastAsia="pt-BR"/>
              </w:rPr>
              <w:t xml:space="preserve"> ações</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4</w:t>
            </w:r>
            <w:proofErr w:type="gramEnd"/>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Custos com pesquisa e desenvolvi.</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7</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6</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20</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 de aquisição</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4</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4</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4</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8</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5</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37</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 de reposição</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r>
      <w:tr w:rsidR="00464DCD" w:rsidRPr="001A7190" w:rsidTr="0052435D">
        <w:trPr>
          <w:trHeight w:val="324"/>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Outros Custos</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5</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12</w:t>
            </w:r>
          </w:p>
        </w:tc>
      </w:tr>
      <w:tr w:rsidR="0070235F" w:rsidRPr="001A7190" w:rsidTr="003353C6">
        <w:trPr>
          <w:trHeight w:val="324"/>
        </w:trPr>
        <w:tc>
          <w:tcPr>
            <w:tcW w:w="3446"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 xml:space="preserve">Totais </w:t>
            </w:r>
          </w:p>
        </w:tc>
        <w:tc>
          <w:tcPr>
            <w:tcW w:w="495"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24</w:t>
            </w:r>
          </w:p>
        </w:tc>
        <w:tc>
          <w:tcPr>
            <w:tcW w:w="550"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15</w:t>
            </w:r>
          </w:p>
        </w:tc>
        <w:tc>
          <w:tcPr>
            <w:tcW w:w="568"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28</w:t>
            </w:r>
          </w:p>
        </w:tc>
        <w:tc>
          <w:tcPr>
            <w:tcW w:w="550"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16</w:t>
            </w:r>
          </w:p>
        </w:tc>
        <w:tc>
          <w:tcPr>
            <w:tcW w:w="531"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33</w:t>
            </w:r>
          </w:p>
        </w:tc>
        <w:tc>
          <w:tcPr>
            <w:tcW w:w="512"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23</w:t>
            </w:r>
          </w:p>
        </w:tc>
        <w:tc>
          <w:tcPr>
            <w:tcW w:w="550"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20</w:t>
            </w:r>
          </w:p>
        </w:tc>
        <w:tc>
          <w:tcPr>
            <w:tcW w:w="531"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7</w:t>
            </w:r>
            <w:proofErr w:type="gramEnd"/>
          </w:p>
        </w:tc>
        <w:tc>
          <w:tcPr>
            <w:tcW w:w="587"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13</w:t>
            </w:r>
          </w:p>
        </w:tc>
        <w:tc>
          <w:tcPr>
            <w:tcW w:w="720" w:type="dxa"/>
            <w:tcBorders>
              <w:top w:val="nil"/>
              <w:left w:val="nil"/>
              <w:bottom w:val="double" w:sz="4" w:space="0" w:color="auto"/>
              <w:right w:val="nil"/>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179</w:t>
            </w:r>
          </w:p>
        </w:tc>
      </w:tr>
    </w:tbl>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364104" w:rsidRPr="00FD1F86" w:rsidRDefault="00364104" w:rsidP="00BE259C">
      <w:pPr>
        <w:tabs>
          <w:tab w:val="left" w:pos="851"/>
        </w:tabs>
        <w:spacing w:before="0" w:after="0" w:line="360" w:lineRule="auto"/>
        <w:ind w:firstLine="851"/>
        <w:rPr>
          <w:rFonts w:ascii="Arial" w:eastAsia="Times New Roman" w:hAnsi="Arial" w:cs="Arial"/>
          <w:color w:val="000000"/>
          <w:sz w:val="24"/>
          <w:szCs w:val="24"/>
          <w:lang w:eastAsia="pt-BR"/>
        </w:rPr>
      </w:pPr>
      <w:r w:rsidRPr="00FD1F86">
        <w:rPr>
          <w:rFonts w:ascii="Arial" w:hAnsi="Arial" w:cs="Arial"/>
          <w:sz w:val="24"/>
          <w:szCs w:val="24"/>
        </w:rPr>
        <w:t xml:space="preserve">Das 179 sentenças inferidas 22,9% referem-se aos estoques e seus critérios de valoração, </w:t>
      </w:r>
      <w:r w:rsidR="006A28D4" w:rsidRPr="00FD1F86">
        <w:rPr>
          <w:rFonts w:ascii="Arial" w:hAnsi="Arial" w:cs="Arial"/>
          <w:sz w:val="24"/>
          <w:szCs w:val="24"/>
        </w:rPr>
        <w:t xml:space="preserve">sendo que a empresa </w:t>
      </w:r>
      <w:proofErr w:type="gramStart"/>
      <w:r w:rsidR="006A28D4" w:rsidRPr="00FD1F86">
        <w:rPr>
          <w:rFonts w:ascii="Arial" w:hAnsi="Arial" w:cs="Arial"/>
          <w:sz w:val="24"/>
          <w:szCs w:val="24"/>
        </w:rPr>
        <w:t>6</w:t>
      </w:r>
      <w:proofErr w:type="gramEnd"/>
      <w:r w:rsidR="006A28D4" w:rsidRPr="00FD1F86">
        <w:rPr>
          <w:rFonts w:ascii="Arial" w:hAnsi="Arial" w:cs="Arial"/>
          <w:sz w:val="24"/>
          <w:szCs w:val="24"/>
        </w:rPr>
        <w:t xml:space="preserve"> (JBS Brasil) apresentou o maior número de itens evidenciados neste quesito. O item de custos de aquisição representa </w:t>
      </w:r>
      <w:r w:rsidRPr="00FD1F86">
        <w:rPr>
          <w:rFonts w:ascii="Arial" w:hAnsi="Arial" w:cs="Arial"/>
          <w:sz w:val="24"/>
          <w:szCs w:val="24"/>
        </w:rPr>
        <w:t xml:space="preserve">20,7% </w:t>
      </w:r>
      <w:r w:rsidR="006A28D4" w:rsidRPr="00FD1F86">
        <w:rPr>
          <w:rFonts w:ascii="Arial" w:hAnsi="Arial" w:cs="Arial"/>
          <w:sz w:val="24"/>
          <w:szCs w:val="24"/>
        </w:rPr>
        <w:t>em relação ao total,</w:t>
      </w:r>
      <w:r w:rsidRPr="00FD1F86">
        <w:rPr>
          <w:rFonts w:ascii="Arial" w:hAnsi="Arial" w:cs="Arial"/>
          <w:sz w:val="24"/>
          <w:szCs w:val="24"/>
        </w:rPr>
        <w:t xml:space="preserve"> com destaque para a empresa </w:t>
      </w:r>
      <w:proofErr w:type="gramStart"/>
      <w:r w:rsidRPr="00FD1F86">
        <w:rPr>
          <w:rFonts w:ascii="Arial" w:hAnsi="Arial" w:cs="Arial"/>
          <w:sz w:val="24"/>
          <w:szCs w:val="24"/>
        </w:rPr>
        <w:t>8</w:t>
      </w:r>
      <w:proofErr w:type="gramEnd"/>
      <w:r w:rsidRPr="00FD1F86">
        <w:rPr>
          <w:rFonts w:ascii="Arial" w:hAnsi="Arial" w:cs="Arial"/>
          <w:sz w:val="24"/>
          <w:szCs w:val="24"/>
        </w:rPr>
        <w:t xml:space="preserve"> (</w:t>
      </w:r>
      <w:r w:rsidRPr="00FD1F86">
        <w:rPr>
          <w:rFonts w:ascii="Arial" w:eastAsia="Times New Roman" w:hAnsi="Arial" w:cs="Arial"/>
          <w:color w:val="000000"/>
          <w:sz w:val="24"/>
          <w:szCs w:val="20"/>
          <w:lang w:eastAsia="pt-BR"/>
        </w:rPr>
        <w:t>Natura Cosméticos S.A</w:t>
      </w:r>
      <w:r w:rsidRPr="00FD1F86">
        <w:rPr>
          <w:rFonts w:ascii="Arial" w:eastAsia="Times New Roman" w:hAnsi="Arial" w:cs="Arial"/>
          <w:color w:val="000000"/>
          <w:sz w:val="24"/>
          <w:szCs w:val="24"/>
          <w:lang w:eastAsia="pt-BR"/>
        </w:rPr>
        <w:t>.)</w:t>
      </w:r>
      <w:r w:rsidR="006A28D4" w:rsidRPr="00FD1F86">
        <w:rPr>
          <w:rFonts w:ascii="Arial" w:eastAsia="Times New Roman" w:hAnsi="Arial" w:cs="Arial"/>
          <w:color w:val="000000"/>
          <w:sz w:val="24"/>
          <w:szCs w:val="24"/>
          <w:lang w:eastAsia="pt-BR"/>
        </w:rPr>
        <w:t xml:space="preserve">, a mesma empresa ainda evidenciou de forma significativa custos com novos produtos sendo que em 2008 (período anterior a adoção), </w:t>
      </w:r>
      <w:r w:rsidR="003A2A0A" w:rsidRPr="00FD1F86">
        <w:rPr>
          <w:rFonts w:ascii="Arial" w:eastAsia="Times New Roman" w:hAnsi="Arial" w:cs="Arial"/>
          <w:color w:val="000000"/>
          <w:sz w:val="24"/>
          <w:szCs w:val="24"/>
          <w:lang w:eastAsia="pt-BR"/>
        </w:rPr>
        <w:t>efetuou</w:t>
      </w:r>
      <w:r w:rsidR="006A28D4" w:rsidRPr="00FD1F86">
        <w:rPr>
          <w:rFonts w:ascii="Arial" w:eastAsia="Times New Roman" w:hAnsi="Arial" w:cs="Arial"/>
          <w:color w:val="000000"/>
          <w:sz w:val="24"/>
          <w:szCs w:val="24"/>
          <w:lang w:eastAsia="pt-BR"/>
        </w:rPr>
        <w:t xml:space="preserve"> investimentos em 4 novas linhas de produtos.</w:t>
      </w:r>
    </w:p>
    <w:p w:rsidR="00DB58B4" w:rsidRPr="00FD1F86" w:rsidRDefault="006A28D4"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A empresa 10 </w:t>
      </w:r>
      <w:r w:rsidRPr="00FD1F86">
        <w:rPr>
          <w:rFonts w:ascii="Arial" w:eastAsia="Times New Roman" w:hAnsi="Arial" w:cs="Arial"/>
          <w:color w:val="000000"/>
          <w:sz w:val="24"/>
          <w:szCs w:val="24"/>
          <w:lang w:eastAsia="pt-BR"/>
        </w:rPr>
        <w:t xml:space="preserve">(BRF - Brasil </w:t>
      </w:r>
      <w:proofErr w:type="spellStart"/>
      <w:r w:rsidRPr="00FD1F86">
        <w:rPr>
          <w:rFonts w:ascii="Arial" w:eastAsia="Times New Roman" w:hAnsi="Arial" w:cs="Arial"/>
          <w:color w:val="000000"/>
          <w:sz w:val="24"/>
          <w:szCs w:val="24"/>
          <w:lang w:eastAsia="pt-BR"/>
        </w:rPr>
        <w:t>Foods</w:t>
      </w:r>
      <w:proofErr w:type="spellEnd"/>
      <w:r w:rsidRPr="00FD1F86">
        <w:rPr>
          <w:rFonts w:ascii="Arial" w:eastAsia="Times New Roman" w:hAnsi="Arial" w:cs="Arial"/>
          <w:color w:val="000000"/>
          <w:sz w:val="24"/>
          <w:szCs w:val="24"/>
          <w:lang w:eastAsia="pt-BR"/>
        </w:rPr>
        <w:t xml:space="preserve"> S.A.) apresentou significativa relevância nos outros custos que para a empresa referem-se a custos com publicidades, custos de embarque e manuseio de produtos.</w:t>
      </w:r>
      <w:r w:rsidR="006B4334" w:rsidRPr="00FD1F86">
        <w:rPr>
          <w:rFonts w:ascii="Arial" w:eastAsia="Times New Roman" w:hAnsi="Arial" w:cs="Arial"/>
          <w:color w:val="000000"/>
          <w:sz w:val="24"/>
          <w:szCs w:val="24"/>
          <w:lang w:eastAsia="pt-BR"/>
        </w:rPr>
        <w:t xml:space="preserve"> A empresa 11 (CCR S.A.) por sua vez apresentou maior evidenciação no item de custos sobre serviços prestados e a empresa 12 (Tractebel Energia S.A.) em custos com aquisições.</w:t>
      </w:r>
    </w:p>
    <w:p w:rsidR="00FB2244" w:rsidRPr="00FD1F86" w:rsidRDefault="00FB2244"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A tabela 5 apresenta os termos mais evidenciados nas empresas pertencentes ao nível de governança </w:t>
      </w:r>
      <w:r w:rsidR="00364104" w:rsidRPr="00FD1F86">
        <w:rPr>
          <w:rFonts w:ascii="Arial" w:hAnsi="Arial" w:cs="Arial"/>
          <w:sz w:val="24"/>
          <w:szCs w:val="24"/>
        </w:rPr>
        <w:t xml:space="preserve">corporativa </w:t>
      </w:r>
      <w:r w:rsidRPr="00FD1F86">
        <w:rPr>
          <w:rFonts w:ascii="Arial" w:hAnsi="Arial" w:cs="Arial"/>
          <w:sz w:val="24"/>
          <w:szCs w:val="24"/>
        </w:rPr>
        <w:t>do Novo Mercado após o processo de adoção</w:t>
      </w:r>
      <w:r w:rsidR="006B4334" w:rsidRPr="00FD1F86">
        <w:rPr>
          <w:rFonts w:ascii="Arial" w:hAnsi="Arial" w:cs="Arial"/>
          <w:sz w:val="24"/>
          <w:szCs w:val="24"/>
        </w:rPr>
        <w:t xml:space="preserve"> das normas internacionais de contabilidade</w:t>
      </w:r>
      <w:r w:rsidRPr="00FD1F86">
        <w:rPr>
          <w:rFonts w:ascii="Arial" w:hAnsi="Arial" w:cs="Arial"/>
          <w:sz w:val="24"/>
          <w:szCs w:val="24"/>
        </w:rPr>
        <w:t>.</w:t>
      </w:r>
    </w:p>
    <w:p w:rsidR="00A55F1E" w:rsidRPr="00FD1F86" w:rsidRDefault="00DB58B4" w:rsidP="001A7190">
      <w:pPr>
        <w:pStyle w:val="PargrafodaLista"/>
        <w:tabs>
          <w:tab w:val="left" w:pos="851"/>
        </w:tabs>
        <w:spacing w:before="0" w:after="0"/>
        <w:ind w:left="0"/>
        <w:contextualSpacing w:val="0"/>
        <w:rPr>
          <w:rFonts w:ascii="Arial" w:hAnsi="Arial" w:cs="Arial"/>
          <w:b/>
          <w:sz w:val="20"/>
          <w:szCs w:val="24"/>
        </w:rPr>
      </w:pPr>
      <w:r w:rsidRPr="00FD1F86">
        <w:rPr>
          <w:rFonts w:ascii="Arial" w:hAnsi="Arial" w:cs="Arial"/>
          <w:b/>
          <w:sz w:val="20"/>
          <w:szCs w:val="24"/>
        </w:rPr>
        <w:t>Tabela 5</w:t>
      </w:r>
      <w:r w:rsidR="00A55F1E" w:rsidRPr="00FD1F86">
        <w:rPr>
          <w:rFonts w:ascii="Arial" w:hAnsi="Arial" w:cs="Arial"/>
          <w:b/>
          <w:sz w:val="20"/>
          <w:szCs w:val="24"/>
        </w:rPr>
        <w:t xml:space="preserve"> – Termos evidenciados nas empresas do Novo Mercado após a</w:t>
      </w:r>
      <w:r w:rsidR="003A2A0A" w:rsidRPr="00FD1F86">
        <w:rPr>
          <w:rFonts w:ascii="Arial" w:hAnsi="Arial" w:cs="Arial"/>
          <w:b/>
          <w:sz w:val="20"/>
          <w:szCs w:val="24"/>
        </w:rPr>
        <w:t>s</w:t>
      </w:r>
      <w:r w:rsidR="00A55F1E" w:rsidRPr="00FD1F86">
        <w:rPr>
          <w:rFonts w:ascii="Arial" w:hAnsi="Arial" w:cs="Arial"/>
          <w:b/>
          <w:sz w:val="20"/>
          <w:szCs w:val="24"/>
        </w:rPr>
        <w:t xml:space="preserve"> IFRS</w:t>
      </w:r>
    </w:p>
    <w:tbl>
      <w:tblPr>
        <w:tblW w:w="9210" w:type="dxa"/>
        <w:tblInd w:w="57" w:type="dxa"/>
        <w:tblCellMar>
          <w:left w:w="70" w:type="dxa"/>
          <w:right w:w="70" w:type="dxa"/>
        </w:tblCellMar>
        <w:tblLook w:val="04A0"/>
      </w:tblPr>
      <w:tblGrid>
        <w:gridCol w:w="3497"/>
        <w:gridCol w:w="520"/>
        <w:gridCol w:w="560"/>
        <w:gridCol w:w="579"/>
        <w:gridCol w:w="560"/>
        <w:gridCol w:w="540"/>
        <w:gridCol w:w="521"/>
        <w:gridCol w:w="560"/>
        <w:gridCol w:w="540"/>
        <w:gridCol w:w="599"/>
        <w:gridCol w:w="734"/>
      </w:tblGrid>
      <w:tr w:rsidR="000F2A4E" w:rsidRPr="00FD1F86" w:rsidTr="003353C6">
        <w:trPr>
          <w:trHeight w:val="310"/>
        </w:trPr>
        <w:tc>
          <w:tcPr>
            <w:tcW w:w="3497" w:type="dxa"/>
            <w:tcBorders>
              <w:top w:val="single" w:sz="4" w:space="0" w:color="auto"/>
              <w:left w:val="nil"/>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bookmarkStart w:id="108" w:name="_Hlk314746799"/>
            <w:r w:rsidRPr="00FD1F86">
              <w:rPr>
                <w:rFonts w:ascii="Arial" w:eastAsia="Times New Roman" w:hAnsi="Arial" w:cs="Arial"/>
                <w:b/>
                <w:bCs/>
                <w:color w:val="000000"/>
                <w:sz w:val="20"/>
                <w:szCs w:val="20"/>
                <w:lang w:eastAsia="pt-BR"/>
              </w:rPr>
              <w:t>Termos evidenciados/ Empresas</w:t>
            </w:r>
          </w:p>
        </w:tc>
        <w:tc>
          <w:tcPr>
            <w:tcW w:w="52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6</w:t>
            </w:r>
            <w:proofErr w:type="gramEnd"/>
          </w:p>
        </w:tc>
        <w:tc>
          <w:tcPr>
            <w:tcW w:w="56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7</w:t>
            </w:r>
            <w:proofErr w:type="gramEnd"/>
          </w:p>
        </w:tc>
        <w:tc>
          <w:tcPr>
            <w:tcW w:w="579"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8</w:t>
            </w:r>
            <w:proofErr w:type="gramEnd"/>
          </w:p>
        </w:tc>
        <w:tc>
          <w:tcPr>
            <w:tcW w:w="56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9</w:t>
            </w:r>
            <w:proofErr w:type="gramEnd"/>
          </w:p>
        </w:tc>
        <w:tc>
          <w:tcPr>
            <w:tcW w:w="54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10</w:t>
            </w:r>
          </w:p>
        </w:tc>
        <w:tc>
          <w:tcPr>
            <w:tcW w:w="521"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11</w:t>
            </w:r>
          </w:p>
        </w:tc>
        <w:tc>
          <w:tcPr>
            <w:tcW w:w="56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12</w:t>
            </w:r>
          </w:p>
        </w:tc>
        <w:tc>
          <w:tcPr>
            <w:tcW w:w="54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13</w:t>
            </w:r>
          </w:p>
        </w:tc>
        <w:tc>
          <w:tcPr>
            <w:tcW w:w="599"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14</w:t>
            </w:r>
          </w:p>
        </w:tc>
        <w:tc>
          <w:tcPr>
            <w:tcW w:w="734"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Total</w:t>
            </w:r>
          </w:p>
        </w:tc>
      </w:tr>
      <w:tr w:rsidR="000F2A4E" w:rsidRPr="00FD1F86" w:rsidTr="003353C6">
        <w:trPr>
          <w:trHeight w:val="296"/>
        </w:trPr>
        <w:tc>
          <w:tcPr>
            <w:tcW w:w="3497" w:type="dxa"/>
            <w:tcBorders>
              <w:top w:val="double" w:sz="4" w:space="0" w:color="auto"/>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Estoque/ Critérios</w:t>
            </w:r>
          </w:p>
        </w:tc>
        <w:tc>
          <w:tcPr>
            <w:tcW w:w="52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19</w:t>
            </w:r>
          </w:p>
        </w:tc>
        <w:tc>
          <w:tcPr>
            <w:tcW w:w="56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579"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56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30</w:t>
            </w:r>
          </w:p>
        </w:tc>
        <w:tc>
          <w:tcPr>
            <w:tcW w:w="521"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4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34"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72</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Transação</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22</w:t>
            </w:r>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52</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Transição</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novos produtos</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w:t>
            </w:r>
            <w:proofErr w:type="gramEnd"/>
            <w:r w:rsidRPr="00FD1F86">
              <w:rPr>
                <w:rFonts w:ascii="Arial" w:eastAsia="Times New Roman" w:hAnsi="Arial" w:cs="Arial"/>
                <w:color w:val="000000"/>
                <w:sz w:val="20"/>
                <w:szCs w:val="20"/>
                <w:lang w:eastAsia="pt-BR"/>
              </w:rPr>
              <w:t xml:space="preserve"> ambiental</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1A7190" w:rsidP="001A7190">
            <w:pPr>
              <w:tabs>
                <w:tab w:val="left" w:pos="851"/>
              </w:tabs>
              <w:spacing w:before="0" w:after="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Custo dos produtos/mercad.</w:t>
            </w:r>
            <w:r w:rsidR="000F2A4E" w:rsidRPr="00FD1F86">
              <w:rPr>
                <w:rFonts w:ascii="Arial" w:eastAsia="Times New Roman" w:hAnsi="Arial" w:cs="Arial"/>
                <w:color w:val="000000"/>
                <w:sz w:val="20"/>
                <w:szCs w:val="20"/>
                <w:lang w:eastAsia="pt-BR"/>
              </w:rPr>
              <w:t xml:space="preserve"> </w:t>
            </w:r>
            <w:proofErr w:type="spellStart"/>
            <w:r w:rsidRPr="00FD1F86">
              <w:rPr>
                <w:rFonts w:ascii="Arial" w:eastAsia="Times New Roman" w:hAnsi="Arial" w:cs="Arial"/>
                <w:color w:val="000000"/>
                <w:sz w:val="20"/>
                <w:szCs w:val="20"/>
                <w:lang w:eastAsia="pt-BR"/>
              </w:rPr>
              <w:t>V</w:t>
            </w:r>
            <w:r w:rsidR="000F2A4E" w:rsidRPr="00FD1F86">
              <w:rPr>
                <w:rFonts w:ascii="Arial" w:eastAsia="Times New Roman" w:hAnsi="Arial" w:cs="Arial"/>
                <w:color w:val="000000"/>
                <w:sz w:val="20"/>
                <w:szCs w:val="20"/>
                <w:lang w:eastAsia="pt-BR"/>
              </w:rPr>
              <w:t>end</w:t>
            </w:r>
            <w:proofErr w:type="spellEnd"/>
            <w:r>
              <w:rPr>
                <w:rFonts w:ascii="Arial" w:eastAsia="Times New Roman" w:hAnsi="Arial" w:cs="Arial"/>
                <w:color w:val="000000"/>
                <w:sz w:val="20"/>
                <w:szCs w:val="20"/>
                <w:lang w:eastAsia="pt-BR"/>
              </w:rPr>
              <w:t>.</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sobre serviços prestados</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24</w:t>
            </w:r>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72</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as</w:t>
            </w:r>
            <w:proofErr w:type="gramEnd"/>
            <w:r w:rsidRPr="00FD1F86">
              <w:rPr>
                <w:rFonts w:ascii="Arial" w:eastAsia="Times New Roman" w:hAnsi="Arial" w:cs="Arial"/>
                <w:color w:val="000000"/>
                <w:sz w:val="20"/>
                <w:szCs w:val="20"/>
                <w:lang w:eastAsia="pt-BR"/>
              </w:rPr>
              <w:t xml:space="preserve"> ações</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com pesquisa e </w:t>
            </w:r>
            <w:r w:rsidRPr="00FD1F86">
              <w:rPr>
                <w:rFonts w:ascii="Arial" w:eastAsia="Times New Roman" w:hAnsi="Arial" w:cs="Arial"/>
                <w:color w:val="000000"/>
                <w:sz w:val="20"/>
                <w:szCs w:val="20"/>
                <w:lang w:eastAsia="pt-BR"/>
              </w:rPr>
              <w:lastRenderedPageBreak/>
              <w:t>desenvolv</w:t>
            </w:r>
            <w:r w:rsidR="00F23986" w:rsidRPr="00FD1F86">
              <w:rPr>
                <w:rFonts w:ascii="Arial" w:eastAsia="Times New Roman" w:hAnsi="Arial" w:cs="Arial"/>
                <w:color w:val="000000"/>
                <w:sz w:val="20"/>
                <w:szCs w:val="20"/>
                <w:lang w:eastAsia="pt-BR"/>
              </w:rPr>
              <w:t>imento</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lastRenderedPageBreak/>
              <w:t>1</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30</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lastRenderedPageBreak/>
              <w:t>Custo de aquisição</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17</w:t>
            </w:r>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19</w:t>
            </w:r>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28</w:t>
            </w:r>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104</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reposição</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r>
      <w:tr w:rsidR="000F2A4E" w:rsidRPr="00FD1F86" w:rsidTr="006B4334">
        <w:trPr>
          <w:trHeight w:val="310"/>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Outros Custos</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17</w:t>
            </w:r>
          </w:p>
        </w:tc>
      </w:tr>
      <w:tr w:rsidR="00EB4778" w:rsidRPr="00FD1F86" w:rsidTr="003353C6">
        <w:trPr>
          <w:trHeight w:val="310"/>
        </w:trPr>
        <w:tc>
          <w:tcPr>
            <w:tcW w:w="3497" w:type="dxa"/>
            <w:tcBorders>
              <w:top w:val="nil"/>
              <w:left w:val="nil"/>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Totais</w:t>
            </w:r>
          </w:p>
        </w:tc>
        <w:tc>
          <w:tcPr>
            <w:tcW w:w="52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55</w:t>
            </w:r>
          </w:p>
        </w:tc>
        <w:tc>
          <w:tcPr>
            <w:tcW w:w="56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42</w:t>
            </w:r>
          </w:p>
        </w:tc>
        <w:tc>
          <w:tcPr>
            <w:tcW w:w="579"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40</w:t>
            </w:r>
          </w:p>
        </w:tc>
        <w:tc>
          <w:tcPr>
            <w:tcW w:w="56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54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67</w:t>
            </w:r>
          </w:p>
        </w:tc>
        <w:tc>
          <w:tcPr>
            <w:tcW w:w="521"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76</w:t>
            </w:r>
          </w:p>
        </w:tc>
        <w:tc>
          <w:tcPr>
            <w:tcW w:w="56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55</w:t>
            </w:r>
          </w:p>
        </w:tc>
        <w:tc>
          <w:tcPr>
            <w:tcW w:w="54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599"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34</w:t>
            </w:r>
          </w:p>
        </w:tc>
        <w:tc>
          <w:tcPr>
            <w:tcW w:w="734"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398</w:t>
            </w:r>
          </w:p>
        </w:tc>
      </w:tr>
    </w:tbl>
    <w:bookmarkEnd w:id="108"/>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F23986" w:rsidRPr="00FD1F86" w:rsidRDefault="00F23986"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Os itens mais evidenciados do total de 398 sentenças inferidas foram o custo de aquisição (</w:t>
      </w:r>
      <w:r w:rsidR="00173A85" w:rsidRPr="00FD1F86">
        <w:rPr>
          <w:rFonts w:ascii="Arial" w:hAnsi="Arial" w:cs="Arial"/>
          <w:sz w:val="24"/>
          <w:szCs w:val="24"/>
        </w:rPr>
        <w:t>26,1%) com destaque para a empresa 12 (Tractebel Energia S.A.) que efetuou aquisição de ações da empresa SUEZ Energia Renovável, bem como efetuou a renovação de contrato para aquisição de gás natural, a empresa também vem desenvolvendo amplo</w:t>
      </w:r>
      <w:r w:rsidR="003A2A0A" w:rsidRPr="00FD1F86">
        <w:rPr>
          <w:rFonts w:ascii="Arial" w:hAnsi="Arial" w:cs="Arial"/>
          <w:sz w:val="24"/>
          <w:szCs w:val="24"/>
        </w:rPr>
        <w:t>s</w:t>
      </w:r>
      <w:r w:rsidR="00173A85" w:rsidRPr="00FD1F86">
        <w:rPr>
          <w:rFonts w:ascii="Arial" w:hAnsi="Arial" w:cs="Arial"/>
          <w:sz w:val="24"/>
          <w:szCs w:val="24"/>
        </w:rPr>
        <w:t xml:space="preserve"> projeto</w:t>
      </w:r>
      <w:r w:rsidR="003A2A0A" w:rsidRPr="00FD1F86">
        <w:rPr>
          <w:rFonts w:ascii="Arial" w:hAnsi="Arial" w:cs="Arial"/>
          <w:sz w:val="24"/>
          <w:szCs w:val="24"/>
        </w:rPr>
        <w:t>s</w:t>
      </w:r>
      <w:r w:rsidR="00173A85" w:rsidRPr="00FD1F86">
        <w:rPr>
          <w:rFonts w:ascii="Arial" w:hAnsi="Arial" w:cs="Arial"/>
          <w:sz w:val="24"/>
          <w:szCs w:val="24"/>
        </w:rPr>
        <w:t xml:space="preserve"> em pesquisa e desenvolvimento. Outros</w:t>
      </w:r>
      <w:r w:rsidR="00F61BA4" w:rsidRPr="00FD1F86">
        <w:rPr>
          <w:rFonts w:ascii="Arial" w:hAnsi="Arial" w:cs="Arial"/>
          <w:sz w:val="24"/>
          <w:szCs w:val="24"/>
        </w:rPr>
        <w:t xml:space="preserve"> itens</w:t>
      </w:r>
      <w:r w:rsidR="00173A85" w:rsidRPr="00FD1F86">
        <w:rPr>
          <w:rFonts w:ascii="Arial" w:hAnsi="Arial" w:cs="Arial"/>
          <w:sz w:val="24"/>
          <w:szCs w:val="24"/>
        </w:rPr>
        <w:t xml:space="preserve"> bastante evidenciado</w:t>
      </w:r>
      <w:r w:rsidR="00F61BA4" w:rsidRPr="00FD1F86">
        <w:rPr>
          <w:rFonts w:ascii="Arial" w:hAnsi="Arial" w:cs="Arial"/>
          <w:sz w:val="24"/>
          <w:szCs w:val="24"/>
        </w:rPr>
        <w:t>s</w:t>
      </w:r>
      <w:r w:rsidR="00173A85" w:rsidRPr="00FD1F86">
        <w:rPr>
          <w:rFonts w:ascii="Arial" w:hAnsi="Arial" w:cs="Arial"/>
          <w:sz w:val="24"/>
          <w:szCs w:val="24"/>
        </w:rPr>
        <w:t xml:space="preserve"> foram os custo</w:t>
      </w:r>
      <w:r w:rsidR="00C94CA0" w:rsidRPr="00FD1F86">
        <w:rPr>
          <w:rFonts w:ascii="Arial" w:hAnsi="Arial" w:cs="Arial"/>
          <w:sz w:val="24"/>
          <w:szCs w:val="24"/>
        </w:rPr>
        <w:t>s</w:t>
      </w:r>
      <w:r w:rsidR="00173A85" w:rsidRPr="00FD1F86">
        <w:rPr>
          <w:rFonts w:ascii="Arial" w:hAnsi="Arial" w:cs="Arial"/>
          <w:sz w:val="24"/>
          <w:szCs w:val="24"/>
        </w:rPr>
        <w:t xml:space="preserve"> sobre serviços prestados (18,1%) sendo que a empresa 11 (CCR S.A.) apresentou uma evidenciação mais significativa, e os estoques (18,1%) com resultados significativos para a empresa 10 (BRF – Brasil </w:t>
      </w:r>
      <w:proofErr w:type="spellStart"/>
      <w:r w:rsidR="00C94CA0" w:rsidRPr="00FD1F86">
        <w:rPr>
          <w:rFonts w:ascii="Arial" w:hAnsi="Arial" w:cs="Arial"/>
          <w:sz w:val="24"/>
          <w:szCs w:val="24"/>
        </w:rPr>
        <w:t>Foods</w:t>
      </w:r>
      <w:proofErr w:type="spellEnd"/>
      <w:r w:rsidR="00C94CA0" w:rsidRPr="00FD1F86">
        <w:rPr>
          <w:rFonts w:ascii="Arial" w:hAnsi="Arial" w:cs="Arial"/>
          <w:sz w:val="24"/>
          <w:szCs w:val="24"/>
        </w:rPr>
        <w:t xml:space="preserve"> S.A.), resultado este justificado por se tratar de uma empresa do setor de bens de consumo.</w:t>
      </w:r>
    </w:p>
    <w:p w:rsidR="000936D5" w:rsidRPr="00FD1F86" w:rsidRDefault="00C94CA0"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Percebe-se novamente que o nível de evidenciação aumento</w:t>
      </w:r>
      <w:r w:rsidR="000936D5" w:rsidRPr="00FD1F86">
        <w:rPr>
          <w:rFonts w:ascii="Arial" w:hAnsi="Arial" w:cs="Arial"/>
          <w:sz w:val="24"/>
          <w:szCs w:val="24"/>
        </w:rPr>
        <w:t>u em virtude d</w:t>
      </w:r>
      <w:r w:rsidRPr="00FD1F86">
        <w:rPr>
          <w:rFonts w:ascii="Arial" w:hAnsi="Arial" w:cs="Arial"/>
          <w:sz w:val="24"/>
          <w:szCs w:val="24"/>
        </w:rPr>
        <w:t>a adoção as normas internacionais de contabilidade</w:t>
      </w:r>
      <w:r w:rsidR="000936D5" w:rsidRPr="00FD1F86">
        <w:rPr>
          <w:rFonts w:ascii="Arial" w:hAnsi="Arial" w:cs="Arial"/>
          <w:sz w:val="24"/>
          <w:szCs w:val="24"/>
        </w:rPr>
        <w:t xml:space="preserve">. Houve aumentos significativos na empresa 11(330%), na empresa 12 (275%), na empresa 14 (261,5%) e na empresa </w:t>
      </w:r>
      <w:proofErr w:type="gramStart"/>
      <w:r w:rsidR="000936D5" w:rsidRPr="00FD1F86">
        <w:rPr>
          <w:rFonts w:ascii="Arial" w:hAnsi="Arial" w:cs="Arial"/>
          <w:sz w:val="24"/>
          <w:szCs w:val="24"/>
        </w:rPr>
        <w:t>6</w:t>
      </w:r>
      <w:proofErr w:type="gramEnd"/>
      <w:r w:rsidR="000936D5" w:rsidRPr="00FD1F86">
        <w:rPr>
          <w:rFonts w:ascii="Arial" w:hAnsi="Arial" w:cs="Arial"/>
          <w:sz w:val="24"/>
          <w:szCs w:val="24"/>
        </w:rPr>
        <w:t xml:space="preserve"> (229,2).</w:t>
      </w:r>
    </w:p>
    <w:p w:rsidR="00A55F1E" w:rsidRPr="00FD1F86" w:rsidRDefault="00364104"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Na Tabela 6 encontram-se os itens mais evidenciados nas empresas pertencentes ao Nível </w:t>
      </w:r>
      <w:proofErr w:type="gramStart"/>
      <w:r w:rsidRPr="00FD1F86">
        <w:rPr>
          <w:rFonts w:ascii="Arial" w:hAnsi="Arial" w:cs="Arial"/>
          <w:sz w:val="24"/>
          <w:szCs w:val="24"/>
        </w:rPr>
        <w:t>1</w:t>
      </w:r>
      <w:proofErr w:type="gramEnd"/>
      <w:r w:rsidRPr="00FD1F86">
        <w:rPr>
          <w:rFonts w:ascii="Arial" w:hAnsi="Arial" w:cs="Arial"/>
          <w:sz w:val="24"/>
          <w:szCs w:val="24"/>
        </w:rPr>
        <w:t xml:space="preserve"> de governança corporativa antes da </w:t>
      </w:r>
      <w:r w:rsidR="00F370E8" w:rsidRPr="00FD1F86">
        <w:rPr>
          <w:rFonts w:ascii="Arial" w:hAnsi="Arial" w:cs="Arial"/>
          <w:sz w:val="24"/>
          <w:szCs w:val="24"/>
        </w:rPr>
        <w:t>convergência as normas internacionais de contabilidade</w:t>
      </w:r>
      <w:r w:rsidRPr="00FD1F86">
        <w:rPr>
          <w:rFonts w:ascii="Arial" w:hAnsi="Arial" w:cs="Arial"/>
          <w:sz w:val="24"/>
          <w:szCs w:val="24"/>
        </w:rPr>
        <w:t>.</w:t>
      </w:r>
    </w:p>
    <w:p w:rsidR="00DB58B4" w:rsidRPr="00FD1F86" w:rsidRDefault="00DB58B4" w:rsidP="001A7190">
      <w:pPr>
        <w:pStyle w:val="PargrafodaLista"/>
        <w:tabs>
          <w:tab w:val="left" w:pos="851"/>
        </w:tabs>
        <w:spacing w:before="0" w:after="0"/>
        <w:ind w:left="0"/>
        <w:contextualSpacing w:val="0"/>
        <w:rPr>
          <w:rFonts w:ascii="Arial" w:hAnsi="Arial" w:cs="Arial"/>
          <w:b/>
          <w:sz w:val="20"/>
          <w:szCs w:val="24"/>
        </w:rPr>
      </w:pPr>
      <w:r w:rsidRPr="00FD1F86">
        <w:rPr>
          <w:rFonts w:ascii="Arial" w:hAnsi="Arial" w:cs="Arial"/>
          <w:b/>
          <w:sz w:val="20"/>
          <w:szCs w:val="24"/>
        </w:rPr>
        <w:t xml:space="preserve">Tabela 6 – Termos evidenciados nas empresas do Nível </w:t>
      </w:r>
      <w:proofErr w:type="gramStart"/>
      <w:r w:rsidRPr="00FD1F86">
        <w:rPr>
          <w:rFonts w:ascii="Arial" w:hAnsi="Arial" w:cs="Arial"/>
          <w:b/>
          <w:sz w:val="20"/>
          <w:szCs w:val="24"/>
        </w:rPr>
        <w:t>1</w:t>
      </w:r>
      <w:proofErr w:type="gramEnd"/>
      <w:r w:rsidRPr="00FD1F86">
        <w:rPr>
          <w:rFonts w:ascii="Arial" w:hAnsi="Arial" w:cs="Arial"/>
          <w:b/>
          <w:sz w:val="20"/>
          <w:szCs w:val="24"/>
        </w:rPr>
        <w:t xml:space="preserve"> antes da</w:t>
      </w:r>
      <w:r w:rsidR="003A2A0A" w:rsidRPr="00FD1F86">
        <w:rPr>
          <w:rFonts w:ascii="Arial" w:hAnsi="Arial" w:cs="Arial"/>
          <w:b/>
          <w:sz w:val="20"/>
          <w:szCs w:val="24"/>
        </w:rPr>
        <w:t>s</w:t>
      </w:r>
      <w:r w:rsidRPr="00FD1F86">
        <w:rPr>
          <w:rFonts w:ascii="Arial" w:hAnsi="Arial" w:cs="Arial"/>
          <w:b/>
          <w:sz w:val="20"/>
          <w:szCs w:val="24"/>
        </w:rPr>
        <w:t xml:space="preserve"> IFRS</w:t>
      </w:r>
    </w:p>
    <w:tbl>
      <w:tblPr>
        <w:tblW w:w="9033" w:type="dxa"/>
        <w:tblInd w:w="57" w:type="dxa"/>
        <w:tblCellMar>
          <w:left w:w="70" w:type="dxa"/>
          <w:right w:w="70" w:type="dxa"/>
        </w:tblCellMar>
        <w:tblLook w:val="04A0"/>
      </w:tblPr>
      <w:tblGrid>
        <w:gridCol w:w="3869"/>
        <w:gridCol w:w="691"/>
        <w:gridCol w:w="691"/>
        <w:gridCol w:w="691"/>
        <w:gridCol w:w="691"/>
        <w:gridCol w:w="649"/>
        <w:gridCol w:w="713"/>
        <w:gridCol w:w="1038"/>
      </w:tblGrid>
      <w:tr w:rsidR="009222FB" w:rsidRPr="00FD1F86" w:rsidTr="00447179">
        <w:trPr>
          <w:trHeight w:val="350"/>
        </w:trPr>
        <w:tc>
          <w:tcPr>
            <w:tcW w:w="3869" w:type="dxa"/>
            <w:tcBorders>
              <w:top w:val="single" w:sz="4" w:space="0" w:color="auto"/>
              <w:left w:val="nil"/>
              <w:bottom w:val="double" w:sz="4" w:space="0" w:color="auto"/>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Termos evidenciados/ Empresas</w:t>
            </w:r>
          </w:p>
        </w:tc>
        <w:tc>
          <w:tcPr>
            <w:tcW w:w="691" w:type="dxa"/>
            <w:tcBorders>
              <w:top w:val="single" w:sz="4" w:space="0" w:color="auto"/>
              <w:left w:val="single" w:sz="4" w:space="0" w:color="auto"/>
              <w:bottom w:val="double" w:sz="4" w:space="0" w:color="auto"/>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15</w:t>
            </w:r>
          </w:p>
        </w:tc>
        <w:tc>
          <w:tcPr>
            <w:tcW w:w="691" w:type="dxa"/>
            <w:tcBorders>
              <w:top w:val="single" w:sz="4" w:space="0" w:color="auto"/>
              <w:left w:val="single" w:sz="4" w:space="0" w:color="auto"/>
              <w:bottom w:val="double" w:sz="4" w:space="0" w:color="auto"/>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16</w:t>
            </w:r>
          </w:p>
        </w:tc>
        <w:tc>
          <w:tcPr>
            <w:tcW w:w="691" w:type="dxa"/>
            <w:tcBorders>
              <w:top w:val="single" w:sz="4" w:space="0" w:color="auto"/>
              <w:left w:val="single" w:sz="4" w:space="0" w:color="auto"/>
              <w:bottom w:val="double" w:sz="4" w:space="0" w:color="auto"/>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17</w:t>
            </w:r>
          </w:p>
        </w:tc>
        <w:tc>
          <w:tcPr>
            <w:tcW w:w="69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18</w:t>
            </w:r>
          </w:p>
        </w:tc>
        <w:tc>
          <w:tcPr>
            <w:tcW w:w="649" w:type="dxa"/>
            <w:tcBorders>
              <w:top w:val="single" w:sz="4" w:space="0" w:color="auto"/>
              <w:left w:val="nil"/>
              <w:bottom w:val="double" w:sz="4" w:space="0" w:color="auto"/>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19</w:t>
            </w:r>
          </w:p>
        </w:tc>
        <w:tc>
          <w:tcPr>
            <w:tcW w:w="713" w:type="dxa"/>
            <w:tcBorders>
              <w:top w:val="single" w:sz="4" w:space="0" w:color="auto"/>
              <w:left w:val="nil"/>
              <w:bottom w:val="double" w:sz="4" w:space="0" w:color="auto"/>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20</w:t>
            </w:r>
          </w:p>
        </w:tc>
        <w:tc>
          <w:tcPr>
            <w:tcW w:w="1038" w:type="dxa"/>
            <w:tcBorders>
              <w:top w:val="single" w:sz="4" w:space="0" w:color="auto"/>
              <w:left w:val="nil"/>
              <w:bottom w:val="double" w:sz="4" w:space="0" w:color="auto"/>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Total</w:t>
            </w:r>
          </w:p>
        </w:tc>
      </w:tr>
      <w:tr w:rsidR="009222FB" w:rsidRPr="00FD1F86" w:rsidTr="00447179">
        <w:trPr>
          <w:trHeight w:val="350"/>
        </w:trPr>
        <w:tc>
          <w:tcPr>
            <w:tcW w:w="3869" w:type="dxa"/>
            <w:tcBorders>
              <w:top w:val="double" w:sz="4" w:space="0" w:color="auto"/>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Estoque/ Critérios</w:t>
            </w:r>
          </w:p>
        </w:tc>
        <w:tc>
          <w:tcPr>
            <w:tcW w:w="691" w:type="dxa"/>
            <w:tcBorders>
              <w:top w:val="double" w:sz="4" w:space="0" w:color="auto"/>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691" w:type="dxa"/>
            <w:tcBorders>
              <w:top w:val="double" w:sz="4" w:space="0" w:color="auto"/>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double" w:sz="4" w:space="0" w:color="auto"/>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691" w:type="dxa"/>
            <w:tcBorders>
              <w:top w:val="double" w:sz="4" w:space="0" w:color="auto"/>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649" w:type="dxa"/>
            <w:tcBorders>
              <w:top w:val="double" w:sz="4" w:space="0" w:color="auto"/>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713" w:type="dxa"/>
            <w:tcBorders>
              <w:top w:val="double" w:sz="4" w:space="0" w:color="auto"/>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1038" w:type="dxa"/>
            <w:tcBorders>
              <w:top w:val="double" w:sz="4" w:space="0" w:color="auto"/>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35</w:t>
            </w:r>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Transação</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novos produtos</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w:t>
            </w:r>
            <w:proofErr w:type="gramEnd"/>
            <w:r w:rsidRPr="00FD1F86">
              <w:rPr>
                <w:rFonts w:ascii="Arial" w:eastAsia="Times New Roman" w:hAnsi="Arial" w:cs="Arial"/>
                <w:color w:val="000000"/>
                <w:sz w:val="20"/>
                <w:szCs w:val="20"/>
                <w:lang w:eastAsia="pt-BR"/>
              </w:rPr>
              <w:t xml:space="preserve"> ambiental</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 dos produtos/mercadorias </w:t>
            </w:r>
            <w:proofErr w:type="spellStart"/>
            <w:proofErr w:type="gramStart"/>
            <w:r w:rsidRPr="00FD1F86">
              <w:rPr>
                <w:rFonts w:ascii="Arial" w:eastAsia="Times New Roman" w:hAnsi="Arial" w:cs="Arial"/>
                <w:color w:val="000000"/>
                <w:sz w:val="20"/>
                <w:szCs w:val="20"/>
                <w:lang w:eastAsia="pt-BR"/>
              </w:rPr>
              <w:t>vend</w:t>
            </w:r>
            <w:proofErr w:type="spellEnd"/>
            <w:ins w:id="109" w:author="Autor">
              <w:r w:rsidR="00FE60F5">
                <w:rPr>
                  <w:rFonts w:ascii="Arial" w:eastAsia="Times New Roman" w:hAnsi="Arial" w:cs="Arial"/>
                  <w:color w:val="000000"/>
                  <w:sz w:val="20"/>
                  <w:szCs w:val="20"/>
                  <w:lang w:eastAsia="pt-BR"/>
                </w:rPr>
                <w:t>.</w:t>
              </w:r>
            </w:ins>
            <w:proofErr w:type="gramEnd"/>
            <w:del w:id="110" w:author="Autor">
              <w:r w:rsidRPr="00FD1F86" w:rsidDel="00FE60F5">
                <w:rPr>
                  <w:rFonts w:ascii="Arial" w:eastAsia="Times New Roman" w:hAnsi="Arial" w:cs="Arial"/>
                  <w:color w:val="000000"/>
                  <w:sz w:val="20"/>
                  <w:szCs w:val="20"/>
                  <w:lang w:eastAsia="pt-BR"/>
                </w:rPr>
                <w:delText>idas</w:delText>
              </w:r>
            </w:del>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sobre serviços prestados</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as</w:t>
            </w:r>
            <w:proofErr w:type="gramEnd"/>
            <w:r w:rsidRPr="00FD1F86">
              <w:rPr>
                <w:rFonts w:ascii="Arial" w:eastAsia="Times New Roman" w:hAnsi="Arial" w:cs="Arial"/>
                <w:color w:val="000000"/>
                <w:sz w:val="20"/>
                <w:szCs w:val="20"/>
                <w:lang w:eastAsia="pt-BR"/>
              </w:rPr>
              <w:t xml:space="preserve"> ações</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pesquisa e desenvolvimento</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aquisição</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43</w:t>
            </w:r>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reposição</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r>
      <w:tr w:rsidR="009222FB" w:rsidRPr="00FD1F86" w:rsidTr="00447179">
        <w:trPr>
          <w:trHeight w:val="350"/>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Outros Custos</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r>
      <w:tr w:rsidR="00EB4778" w:rsidRPr="00FD1F86" w:rsidTr="00447179">
        <w:trPr>
          <w:trHeight w:val="350"/>
        </w:trPr>
        <w:tc>
          <w:tcPr>
            <w:tcW w:w="3869" w:type="dxa"/>
            <w:tcBorders>
              <w:top w:val="nil"/>
              <w:left w:val="nil"/>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Totais</w:t>
            </w:r>
          </w:p>
        </w:tc>
        <w:tc>
          <w:tcPr>
            <w:tcW w:w="691"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27</w:t>
            </w:r>
          </w:p>
        </w:tc>
        <w:tc>
          <w:tcPr>
            <w:tcW w:w="691"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691"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691" w:type="dxa"/>
            <w:tcBorders>
              <w:top w:val="nil"/>
              <w:left w:val="single" w:sz="4" w:space="0" w:color="auto"/>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24</w:t>
            </w:r>
          </w:p>
        </w:tc>
        <w:tc>
          <w:tcPr>
            <w:tcW w:w="649"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29</w:t>
            </w:r>
          </w:p>
        </w:tc>
        <w:tc>
          <w:tcPr>
            <w:tcW w:w="713"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26</w:t>
            </w:r>
          </w:p>
        </w:tc>
        <w:tc>
          <w:tcPr>
            <w:tcW w:w="1038" w:type="dxa"/>
            <w:tcBorders>
              <w:top w:val="nil"/>
              <w:left w:val="nil"/>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125</w:t>
            </w:r>
          </w:p>
        </w:tc>
      </w:tr>
    </w:tbl>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lastRenderedPageBreak/>
        <w:t>Fonte: dados da pesquisa.</w:t>
      </w:r>
    </w:p>
    <w:p w:rsidR="00DB58B4" w:rsidRPr="00FD1F86" w:rsidRDefault="004C00CF"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Verifica-se que os itens mais evidenciados pelas empresas do Nível </w:t>
      </w:r>
      <w:proofErr w:type="gramStart"/>
      <w:r w:rsidRPr="00FD1F86">
        <w:rPr>
          <w:rFonts w:ascii="Arial" w:hAnsi="Arial" w:cs="Arial"/>
          <w:sz w:val="24"/>
          <w:szCs w:val="24"/>
        </w:rPr>
        <w:t>1</w:t>
      </w:r>
      <w:proofErr w:type="gramEnd"/>
      <w:r w:rsidRPr="00FD1F86">
        <w:rPr>
          <w:rFonts w:ascii="Arial" w:hAnsi="Arial" w:cs="Arial"/>
          <w:sz w:val="24"/>
          <w:szCs w:val="24"/>
        </w:rPr>
        <w:t>, referem-se aos custos de aquisição (34,4%)</w:t>
      </w:r>
      <w:r w:rsidR="00F23986" w:rsidRPr="00FD1F86">
        <w:rPr>
          <w:rFonts w:ascii="Arial" w:hAnsi="Arial" w:cs="Arial"/>
          <w:sz w:val="24"/>
          <w:szCs w:val="24"/>
        </w:rPr>
        <w:t xml:space="preserve">, sendo que a empresa 15 (Centrais Elétricas Bras. S.A.) </w:t>
      </w:r>
      <w:r w:rsidR="003A2A0A" w:rsidRPr="00FD1F86">
        <w:rPr>
          <w:rFonts w:ascii="Arial" w:hAnsi="Arial" w:cs="Arial"/>
          <w:sz w:val="24"/>
          <w:szCs w:val="24"/>
        </w:rPr>
        <w:t xml:space="preserve">a </w:t>
      </w:r>
      <w:r w:rsidR="00F23986" w:rsidRPr="00FD1F86">
        <w:rPr>
          <w:rFonts w:ascii="Arial" w:hAnsi="Arial" w:cs="Arial"/>
          <w:sz w:val="24"/>
          <w:szCs w:val="24"/>
        </w:rPr>
        <w:t xml:space="preserve">que mais evidenciou neste aspecto. O item estoque contribuiu com 28% em relação ao total, sendo </w:t>
      </w:r>
      <w:proofErr w:type="gramStart"/>
      <w:r w:rsidR="00F23986" w:rsidRPr="00FD1F86">
        <w:rPr>
          <w:rFonts w:ascii="Arial" w:hAnsi="Arial" w:cs="Arial"/>
          <w:sz w:val="24"/>
          <w:szCs w:val="24"/>
        </w:rPr>
        <w:t>a empresa 19 (Cia Brasileira de Distribuição) a que apresentou mais itens relacionados</w:t>
      </w:r>
      <w:proofErr w:type="gramEnd"/>
      <w:r w:rsidR="00F23986" w:rsidRPr="00FD1F86">
        <w:rPr>
          <w:rFonts w:ascii="Arial" w:hAnsi="Arial" w:cs="Arial"/>
          <w:sz w:val="24"/>
          <w:szCs w:val="24"/>
        </w:rPr>
        <w:t>. Somente a empresa 18 (Usinas Sid. de Minas Gerais S.A.) que evidenciou seus relatórios no período de 2008 apresentou evidenciação de outros custos, que no caso se referem aos juros e despesas médicas.</w:t>
      </w:r>
    </w:p>
    <w:p w:rsidR="00364104" w:rsidRPr="00FD1F86" w:rsidRDefault="00364104"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Finalizando a Tabela 7, apresenta os itens mais evidenciados pelas empresas do Nível </w:t>
      </w:r>
      <w:proofErr w:type="gramStart"/>
      <w:r w:rsidRPr="00FD1F86">
        <w:rPr>
          <w:rFonts w:ascii="Arial" w:hAnsi="Arial" w:cs="Arial"/>
          <w:sz w:val="24"/>
          <w:szCs w:val="24"/>
        </w:rPr>
        <w:t>1</w:t>
      </w:r>
      <w:proofErr w:type="gramEnd"/>
      <w:r w:rsidRPr="00FD1F86">
        <w:rPr>
          <w:rFonts w:ascii="Arial" w:hAnsi="Arial" w:cs="Arial"/>
          <w:sz w:val="24"/>
          <w:szCs w:val="24"/>
        </w:rPr>
        <w:t xml:space="preserve"> de governança corporativa no período posterior a convergência as normas internacionais de contabilidade.</w:t>
      </w:r>
    </w:p>
    <w:p w:rsidR="00A55F1E" w:rsidRPr="00FD1F86" w:rsidRDefault="00A55F1E" w:rsidP="001A7190">
      <w:pPr>
        <w:pStyle w:val="PargrafodaLista"/>
        <w:tabs>
          <w:tab w:val="left" w:pos="851"/>
        </w:tabs>
        <w:spacing w:before="0" w:after="0"/>
        <w:ind w:left="0"/>
        <w:contextualSpacing w:val="0"/>
        <w:rPr>
          <w:rFonts w:ascii="Arial" w:hAnsi="Arial" w:cs="Arial"/>
          <w:b/>
          <w:sz w:val="20"/>
          <w:szCs w:val="24"/>
        </w:rPr>
      </w:pPr>
      <w:r w:rsidRPr="00FD1F86">
        <w:rPr>
          <w:rFonts w:ascii="Arial" w:hAnsi="Arial" w:cs="Arial"/>
          <w:b/>
          <w:sz w:val="20"/>
          <w:szCs w:val="24"/>
        </w:rPr>
        <w:t xml:space="preserve">Tabela </w:t>
      </w:r>
      <w:r w:rsidR="00DB58B4" w:rsidRPr="00FD1F86">
        <w:rPr>
          <w:rFonts w:ascii="Arial" w:hAnsi="Arial" w:cs="Arial"/>
          <w:b/>
          <w:sz w:val="20"/>
          <w:szCs w:val="24"/>
        </w:rPr>
        <w:t>7</w:t>
      </w:r>
      <w:r w:rsidRPr="00FD1F86">
        <w:rPr>
          <w:rFonts w:ascii="Arial" w:hAnsi="Arial" w:cs="Arial"/>
          <w:b/>
          <w:sz w:val="20"/>
          <w:szCs w:val="24"/>
        </w:rPr>
        <w:t xml:space="preserve"> – Termos evidenciados nas empresas do Nível </w:t>
      </w:r>
      <w:proofErr w:type="gramStart"/>
      <w:r w:rsidRPr="00FD1F86">
        <w:rPr>
          <w:rFonts w:ascii="Arial" w:hAnsi="Arial" w:cs="Arial"/>
          <w:b/>
          <w:sz w:val="20"/>
          <w:szCs w:val="24"/>
        </w:rPr>
        <w:t>1</w:t>
      </w:r>
      <w:proofErr w:type="gramEnd"/>
      <w:r w:rsidRPr="00FD1F86">
        <w:rPr>
          <w:rFonts w:ascii="Arial" w:hAnsi="Arial" w:cs="Arial"/>
          <w:b/>
          <w:sz w:val="20"/>
          <w:szCs w:val="24"/>
        </w:rPr>
        <w:t xml:space="preserve"> após as IFRS</w:t>
      </w:r>
    </w:p>
    <w:tbl>
      <w:tblPr>
        <w:tblW w:w="9127" w:type="dxa"/>
        <w:tblInd w:w="53" w:type="dxa"/>
        <w:tblCellMar>
          <w:left w:w="70" w:type="dxa"/>
          <w:right w:w="70" w:type="dxa"/>
        </w:tblCellMar>
        <w:tblLook w:val="04A0"/>
      </w:tblPr>
      <w:tblGrid>
        <w:gridCol w:w="3908"/>
        <w:gridCol w:w="699"/>
        <w:gridCol w:w="699"/>
        <w:gridCol w:w="699"/>
        <w:gridCol w:w="699"/>
        <w:gridCol w:w="654"/>
        <w:gridCol w:w="720"/>
        <w:gridCol w:w="1049"/>
      </w:tblGrid>
      <w:tr w:rsidR="000F2A4E" w:rsidRPr="00FD1F86" w:rsidTr="00447179">
        <w:trPr>
          <w:trHeight w:val="267"/>
        </w:trPr>
        <w:tc>
          <w:tcPr>
            <w:tcW w:w="3908"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Termos evidenciados/ Empresas</w:t>
            </w:r>
          </w:p>
        </w:tc>
        <w:tc>
          <w:tcPr>
            <w:tcW w:w="699"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15</w:t>
            </w:r>
          </w:p>
        </w:tc>
        <w:tc>
          <w:tcPr>
            <w:tcW w:w="699"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16</w:t>
            </w:r>
          </w:p>
        </w:tc>
        <w:tc>
          <w:tcPr>
            <w:tcW w:w="699"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17</w:t>
            </w:r>
          </w:p>
        </w:tc>
        <w:tc>
          <w:tcPr>
            <w:tcW w:w="699"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18</w:t>
            </w:r>
          </w:p>
        </w:tc>
        <w:tc>
          <w:tcPr>
            <w:tcW w:w="654"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19</w:t>
            </w:r>
          </w:p>
        </w:tc>
        <w:tc>
          <w:tcPr>
            <w:tcW w:w="720"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20</w:t>
            </w:r>
          </w:p>
        </w:tc>
        <w:tc>
          <w:tcPr>
            <w:tcW w:w="1049" w:type="dxa"/>
            <w:tcBorders>
              <w:top w:val="single" w:sz="4" w:space="0" w:color="auto"/>
              <w:left w:val="nil"/>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Total</w:t>
            </w:r>
          </w:p>
        </w:tc>
      </w:tr>
      <w:tr w:rsidR="000F2A4E" w:rsidRPr="00FD1F86" w:rsidTr="00447179">
        <w:trPr>
          <w:trHeight w:val="255"/>
        </w:trPr>
        <w:tc>
          <w:tcPr>
            <w:tcW w:w="3908"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Estoque/ Critérios</w:t>
            </w:r>
          </w:p>
        </w:tc>
        <w:tc>
          <w:tcPr>
            <w:tcW w:w="699"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699"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699"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18</w:t>
            </w:r>
          </w:p>
        </w:tc>
        <w:tc>
          <w:tcPr>
            <w:tcW w:w="699"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p>
        </w:tc>
        <w:tc>
          <w:tcPr>
            <w:tcW w:w="654"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18</w:t>
            </w:r>
          </w:p>
        </w:tc>
        <w:tc>
          <w:tcPr>
            <w:tcW w:w="720"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1049" w:type="dxa"/>
            <w:tcBorders>
              <w:top w:val="double" w:sz="4" w:space="0" w:color="auto"/>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74</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Transação</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27</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Transição</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novos produtos</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w:t>
            </w:r>
            <w:proofErr w:type="gramEnd"/>
            <w:r w:rsidRPr="00FD1F86">
              <w:rPr>
                <w:rFonts w:ascii="Arial" w:eastAsia="Times New Roman" w:hAnsi="Arial" w:cs="Arial"/>
                <w:color w:val="000000"/>
                <w:sz w:val="20"/>
                <w:szCs w:val="20"/>
                <w:lang w:eastAsia="pt-BR"/>
              </w:rPr>
              <w:t xml:space="preserve"> ambiental</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dos produtos/mercadorias vendidas</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21</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sobre serviços prestados</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18</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22</w:t>
            </w:r>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69</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as</w:t>
            </w:r>
            <w:proofErr w:type="gramEnd"/>
            <w:r w:rsidRPr="00FD1F86">
              <w:rPr>
                <w:rFonts w:ascii="Arial" w:eastAsia="Times New Roman" w:hAnsi="Arial" w:cs="Arial"/>
                <w:color w:val="000000"/>
                <w:sz w:val="20"/>
                <w:szCs w:val="20"/>
                <w:lang w:eastAsia="pt-BR"/>
              </w:rPr>
              <w:t xml:space="preserve"> ações</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23</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pesquisa e desenvolvimento</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16</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aquisição</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30</w:t>
            </w:r>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87</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reposição</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r>
      <w:tr w:rsidR="000F2A4E" w:rsidRPr="00FD1F86" w:rsidTr="00447179">
        <w:trPr>
          <w:trHeight w:val="267"/>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Outros Custos</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r>
      <w:tr w:rsidR="00EB4778" w:rsidRPr="00FD1F86" w:rsidTr="00447179">
        <w:trPr>
          <w:trHeight w:val="267"/>
        </w:trPr>
        <w:tc>
          <w:tcPr>
            <w:tcW w:w="3908"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Totais</w:t>
            </w:r>
          </w:p>
        </w:tc>
        <w:tc>
          <w:tcPr>
            <w:tcW w:w="699"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47</w:t>
            </w:r>
          </w:p>
        </w:tc>
        <w:tc>
          <w:tcPr>
            <w:tcW w:w="699"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32</w:t>
            </w:r>
          </w:p>
        </w:tc>
        <w:tc>
          <w:tcPr>
            <w:tcW w:w="699"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95</w:t>
            </w:r>
          </w:p>
        </w:tc>
        <w:tc>
          <w:tcPr>
            <w:tcW w:w="699"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60</w:t>
            </w:r>
          </w:p>
        </w:tc>
        <w:tc>
          <w:tcPr>
            <w:tcW w:w="654"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52</w:t>
            </w:r>
          </w:p>
        </w:tc>
        <w:tc>
          <w:tcPr>
            <w:tcW w:w="720"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61</w:t>
            </w:r>
          </w:p>
        </w:tc>
        <w:tc>
          <w:tcPr>
            <w:tcW w:w="1049" w:type="dxa"/>
            <w:tcBorders>
              <w:top w:val="nil"/>
              <w:left w:val="nil"/>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347</w:t>
            </w:r>
          </w:p>
        </w:tc>
      </w:tr>
    </w:tbl>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0936D5" w:rsidRPr="00FD1F86" w:rsidRDefault="000936D5"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Das 347 sentenças inferidas 25,1% referem-se aos custos de aquisição, sendo que a empresa 20 (Cia Energética de Minas Gerais) apresentou o maior número de itens evidenciados neste quesito</w:t>
      </w:r>
      <w:r w:rsidR="00F61BA4" w:rsidRPr="00FD1F86">
        <w:rPr>
          <w:rFonts w:ascii="Arial" w:hAnsi="Arial" w:cs="Arial"/>
          <w:sz w:val="24"/>
          <w:szCs w:val="24"/>
        </w:rPr>
        <w:t>, justificado pelas aquisições em ações, bem como de ativos do imobilizado.</w:t>
      </w:r>
      <w:r w:rsidRPr="00FD1F86">
        <w:rPr>
          <w:rFonts w:ascii="Arial" w:hAnsi="Arial" w:cs="Arial"/>
          <w:sz w:val="24"/>
          <w:szCs w:val="24"/>
        </w:rPr>
        <w:t xml:space="preserve"> Vale ainda destacar os estoques (21, 3%) e os custos sobre serviços prestados</w:t>
      </w:r>
      <w:r w:rsidR="00F61BA4" w:rsidRPr="00FD1F86">
        <w:rPr>
          <w:rFonts w:ascii="Arial" w:hAnsi="Arial" w:cs="Arial"/>
          <w:sz w:val="24"/>
          <w:szCs w:val="24"/>
        </w:rPr>
        <w:t xml:space="preserve"> (19,9%) sendo que a empresa 18</w:t>
      </w:r>
      <w:r w:rsidR="00F61BA4" w:rsidRPr="00FD1F86">
        <w:rPr>
          <w:rFonts w:ascii="Arial" w:hAnsi="Arial" w:cs="Arial"/>
        </w:rPr>
        <w:t xml:space="preserve"> (</w:t>
      </w:r>
      <w:r w:rsidR="00F61BA4" w:rsidRPr="00FD1F86">
        <w:rPr>
          <w:rFonts w:ascii="Arial" w:hAnsi="Arial" w:cs="Arial"/>
          <w:sz w:val="24"/>
          <w:szCs w:val="24"/>
        </w:rPr>
        <w:t>Usinas Sid. de Minas Gerais S.A.) apresentou resultados mais significativos entre as demais.</w:t>
      </w:r>
    </w:p>
    <w:p w:rsidR="00F61BA4" w:rsidRDefault="00F61BA4" w:rsidP="00BE259C">
      <w:pPr>
        <w:pStyle w:val="PargrafodaLista"/>
        <w:tabs>
          <w:tab w:val="left" w:pos="851"/>
        </w:tabs>
        <w:spacing w:before="0" w:after="0" w:line="360" w:lineRule="auto"/>
        <w:ind w:left="0" w:firstLine="851"/>
        <w:contextualSpacing w:val="0"/>
        <w:rPr>
          <w:ins w:id="111" w:author="Autor"/>
          <w:rFonts w:ascii="Arial" w:hAnsi="Arial" w:cs="Arial"/>
          <w:sz w:val="24"/>
          <w:szCs w:val="24"/>
        </w:rPr>
      </w:pPr>
      <w:r w:rsidRPr="00FD1F86">
        <w:rPr>
          <w:rFonts w:ascii="Arial" w:hAnsi="Arial" w:cs="Arial"/>
          <w:sz w:val="24"/>
          <w:szCs w:val="24"/>
        </w:rPr>
        <w:t xml:space="preserve">Com menos representatividade aparecem </w:t>
      </w:r>
      <w:proofErr w:type="gramStart"/>
      <w:r w:rsidRPr="00FD1F86">
        <w:rPr>
          <w:rFonts w:ascii="Arial" w:hAnsi="Arial" w:cs="Arial"/>
          <w:sz w:val="24"/>
          <w:szCs w:val="24"/>
        </w:rPr>
        <w:t>a</w:t>
      </w:r>
      <w:proofErr w:type="gramEnd"/>
      <w:r w:rsidRPr="00FD1F86">
        <w:rPr>
          <w:rFonts w:ascii="Arial" w:hAnsi="Arial" w:cs="Arial"/>
          <w:sz w:val="24"/>
          <w:szCs w:val="24"/>
        </w:rPr>
        <w:t xml:space="preserve"> evidenciação sobre custos de reposição. Porém não houve divulgação de termos relacionados a custos com novos produtos e custos de transição. Por outro lado, os resultados demonstram uma evolução no nível de divulgação de informações relacionadas a custos e sinônimos. Houve uma aumento significativo na empresa 16 (Gerdau S.A.) de </w:t>
      </w:r>
      <w:proofErr w:type="gramStart"/>
      <w:r w:rsidRPr="00FD1F86">
        <w:rPr>
          <w:rFonts w:ascii="Arial" w:hAnsi="Arial" w:cs="Arial"/>
          <w:sz w:val="24"/>
          <w:szCs w:val="24"/>
        </w:rPr>
        <w:t>8</w:t>
      </w:r>
      <w:proofErr w:type="gramEnd"/>
      <w:r w:rsidRPr="00FD1F86">
        <w:rPr>
          <w:rFonts w:ascii="Arial" w:hAnsi="Arial" w:cs="Arial"/>
          <w:sz w:val="24"/>
          <w:szCs w:val="24"/>
        </w:rPr>
        <w:t xml:space="preserve"> vezes em </w:t>
      </w:r>
      <w:r w:rsidRPr="00FD1F86">
        <w:rPr>
          <w:rFonts w:ascii="Arial" w:hAnsi="Arial" w:cs="Arial"/>
          <w:sz w:val="24"/>
          <w:szCs w:val="24"/>
        </w:rPr>
        <w:lastRenderedPageBreak/>
        <w:t xml:space="preserve">relação ao período anterior. Na empresa 17 (Vale S.A) por sua vez o aumento foi de </w:t>
      </w:r>
      <w:proofErr w:type="gramStart"/>
      <w:r w:rsidR="001C5267" w:rsidRPr="00FD1F86">
        <w:rPr>
          <w:rFonts w:ascii="Arial" w:hAnsi="Arial" w:cs="Arial"/>
          <w:sz w:val="24"/>
          <w:szCs w:val="24"/>
        </w:rPr>
        <w:t>6</w:t>
      </w:r>
      <w:proofErr w:type="gramEnd"/>
      <w:r w:rsidR="001C5267" w:rsidRPr="00FD1F86">
        <w:rPr>
          <w:rFonts w:ascii="Arial" w:hAnsi="Arial" w:cs="Arial"/>
          <w:sz w:val="24"/>
          <w:szCs w:val="24"/>
        </w:rPr>
        <w:t xml:space="preserve"> vezes. As demais empresas evoluíram entre a faixa de 175% a 250%.</w:t>
      </w:r>
    </w:p>
    <w:p w:rsidR="00D45E8E" w:rsidRPr="00FD1F86" w:rsidRDefault="00D45E8E" w:rsidP="00BE259C">
      <w:pPr>
        <w:pStyle w:val="PargrafodaLista"/>
        <w:tabs>
          <w:tab w:val="left" w:pos="851"/>
        </w:tabs>
        <w:spacing w:before="0" w:after="0" w:line="360" w:lineRule="auto"/>
        <w:ind w:left="0" w:firstLine="851"/>
        <w:contextualSpacing w:val="0"/>
        <w:rPr>
          <w:rFonts w:ascii="Arial" w:hAnsi="Arial" w:cs="Arial"/>
          <w:sz w:val="24"/>
          <w:szCs w:val="24"/>
        </w:rPr>
      </w:pPr>
      <w:ins w:id="112" w:author="Autor">
        <w:r>
          <w:rPr>
            <w:rFonts w:ascii="Arial" w:hAnsi="Arial" w:cs="Arial"/>
            <w:sz w:val="24"/>
            <w:szCs w:val="24"/>
          </w:rPr>
          <w:t xml:space="preserve">Diante desses resultados, é conducente afirmar que houve uma melhor da divulgação de informações pelas empresas com a adoção as IFRS. Nas empresas do Mercado Tradicional a pontuação total foi 116, sendo que com a adoção as </w:t>
        </w:r>
        <w:proofErr w:type="spellStart"/>
        <w:r>
          <w:rPr>
            <w:rFonts w:ascii="Arial" w:hAnsi="Arial" w:cs="Arial"/>
            <w:sz w:val="24"/>
            <w:szCs w:val="24"/>
          </w:rPr>
          <w:t>IFRs</w:t>
        </w:r>
        <w:proofErr w:type="spellEnd"/>
        <w:r>
          <w:rPr>
            <w:rFonts w:ascii="Arial" w:hAnsi="Arial" w:cs="Arial"/>
            <w:sz w:val="24"/>
            <w:szCs w:val="24"/>
          </w:rPr>
          <w:t xml:space="preserve"> essa pontuação passou para 406 no total. Nas empresas do Novo Mercado nível de evidenciação </w:t>
        </w:r>
        <w:proofErr w:type="gramStart"/>
        <w:r>
          <w:rPr>
            <w:rFonts w:ascii="Arial" w:hAnsi="Arial" w:cs="Arial"/>
            <w:sz w:val="24"/>
            <w:szCs w:val="24"/>
          </w:rPr>
          <w:t>passou</w:t>
        </w:r>
        <w:proofErr w:type="gramEnd"/>
        <w:r>
          <w:rPr>
            <w:rFonts w:ascii="Arial" w:hAnsi="Arial" w:cs="Arial"/>
            <w:sz w:val="24"/>
            <w:szCs w:val="24"/>
          </w:rPr>
          <w:t xml:space="preserve"> de 179 para 398 com a adoção as IFRS. Quanto ao Nível de governança corporativa, averiguou-se os mesmo impactos, passando de 125 para 347 pontos. Logo o</w:t>
        </w:r>
        <w:r w:rsidRPr="00FD1F86">
          <w:rPr>
            <w:rFonts w:ascii="Arial" w:hAnsi="Arial" w:cs="Arial"/>
            <w:sz w:val="24"/>
            <w:szCs w:val="24"/>
          </w:rPr>
          <w:t>s padrões internacionais visam o aumento da qualidade da informação contábil que está evidenciada nos relatórios e demonstrações das empresas</w:t>
        </w:r>
        <w:r>
          <w:rPr>
            <w:rFonts w:ascii="Arial" w:hAnsi="Arial" w:cs="Arial"/>
            <w:sz w:val="24"/>
            <w:szCs w:val="24"/>
          </w:rPr>
          <w:t>, corroborando com o estudo de A</w:t>
        </w:r>
        <w:r w:rsidRPr="00FD1F86">
          <w:rPr>
            <w:rFonts w:ascii="Arial" w:hAnsi="Arial" w:cs="Arial"/>
            <w:sz w:val="24"/>
            <w:szCs w:val="24"/>
          </w:rPr>
          <w:t xml:space="preserve">rmstrong </w:t>
        </w:r>
        <w:proofErr w:type="gramStart"/>
        <w:r w:rsidRPr="00FD1F86">
          <w:rPr>
            <w:rFonts w:ascii="Arial" w:hAnsi="Arial" w:cs="Arial"/>
            <w:sz w:val="24"/>
            <w:szCs w:val="24"/>
          </w:rPr>
          <w:t>et</w:t>
        </w:r>
        <w:proofErr w:type="gramEnd"/>
        <w:r w:rsidRPr="00FD1F86">
          <w:rPr>
            <w:rFonts w:ascii="Arial" w:hAnsi="Arial" w:cs="Arial"/>
            <w:sz w:val="24"/>
            <w:szCs w:val="24"/>
          </w:rPr>
          <w:t xml:space="preserve"> al. (2007)</w:t>
        </w:r>
        <w:r>
          <w:rPr>
            <w:rFonts w:ascii="Arial" w:hAnsi="Arial" w:cs="Arial"/>
            <w:sz w:val="24"/>
            <w:szCs w:val="24"/>
          </w:rPr>
          <w:t xml:space="preserve">. </w:t>
        </w:r>
      </w:ins>
    </w:p>
    <w:p w:rsidR="00B97518" w:rsidRDefault="003353C6" w:rsidP="00BE259C">
      <w:pPr>
        <w:pStyle w:val="PargrafodaLista"/>
        <w:tabs>
          <w:tab w:val="left" w:pos="851"/>
        </w:tabs>
        <w:spacing w:before="0" w:after="0" w:line="360" w:lineRule="auto"/>
        <w:ind w:left="0" w:firstLine="851"/>
        <w:contextualSpacing w:val="0"/>
        <w:rPr>
          <w:ins w:id="113" w:author="Autor"/>
          <w:rFonts w:ascii="Arial" w:hAnsi="Arial" w:cs="Arial"/>
          <w:sz w:val="24"/>
          <w:szCs w:val="24"/>
        </w:rPr>
      </w:pPr>
      <w:r w:rsidRPr="00FD1F86">
        <w:rPr>
          <w:rFonts w:ascii="Arial" w:hAnsi="Arial" w:cs="Arial"/>
          <w:sz w:val="24"/>
          <w:szCs w:val="24"/>
        </w:rPr>
        <w:t>Para finalizar foi</w:t>
      </w:r>
      <w:r w:rsidR="00D579C3" w:rsidRPr="00FD1F86">
        <w:rPr>
          <w:rFonts w:ascii="Arial" w:hAnsi="Arial" w:cs="Arial"/>
          <w:sz w:val="24"/>
          <w:szCs w:val="24"/>
        </w:rPr>
        <w:t xml:space="preserve"> e</w:t>
      </w:r>
      <w:r w:rsidR="00FA1C62" w:rsidRPr="00FD1F86">
        <w:rPr>
          <w:rFonts w:ascii="Arial" w:hAnsi="Arial" w:cs="Arial"/>
          <w:sz w:val="24"/>
          <w:szCs w:val="24"/>
        </w:rPr>
        <w:t xml:space="preserve">fetuada uma regressão logística com a finalidade de averiguar o impacto da adoção das normas internacionais na evidenciação sobre custos. De acordo com Corrar, Paulo e Dias Filho (2007) a regressão logística </w:t>
      </w:r>
      <w:r w:rsidR="00BA202A" w:rsidRPr="00FD1F86">
        <w:rPr>
          <w:rFonts w:ascii="Arial" w:hAnsi="Arial" w:cs="Arial"/>
          <w:sz w:val="24"/>
          <w:szCs w:val="24"/>
        </w:rPr>
        <w:t xml:space="preserve">se trata se uma técnica de análise que procura explicar os valores de uma variável dependente com característica dicotômica (valores atribuídos em </w:t>
      </w:r>
      <w:proofErr w:type="gramStart"/>
      <w:r w:rsidR="00BA202A" w:rsidRPr="00FD1F86">
        <w:rPr>
          <w:rFonts w:ascii="Arial" w:hAnsi="Arial" w:cs="Arial"/>
          <w:sz w:val="24"/>
          <w:szCs w:val="24"/>
        </w:rPr>
        <w:t>0</w:t>
      </w:r>
      <w:proofErr w:type="gramEnd"/>
      <w:r w:rsidR="00BA202A" w:rsidRPr="00FD1F86">
        <w:rPr>
          <w:rFonts w:ascii="Arial" w:hAnsi="Arial" w:cs="Arial"/>
          <w:sz w:val="24"/>
          <w:szCs w:val="24"/>
        </w:rPr>
        <w:t xml:space="preserve"> ou 1)</w:t>
      </w:r>
      <w:r w:rsidR="009F7BA6" w:rsidRPr="00FD1F86">
        <w:rPr>
          <w:rFonts w:ascii="Arial" w:hAnsi="Arial" w:cs="Arial"/>
          <w:sz w:val="24"/>
          <w:szCs w:val="24"/>
        </w:rPr>
        <w:t xml:space="preserve"> com outras variáveis categóricas ou não.</w:t>
      </w:r>
      <w:r w:rsidR="00AA0C16" w:rsidRPr="00FD1F86">
        <w:rPr>
          <w:rFonts w:ascii="Arial" w:hAnsi="Arial" w:cs="Arial"/>
          <w:sz w:val="24"/>
          <w:szCs w:val="24"/>
        </w:rPr>
        <w:t xml:space="preserve"> </w:t>
      </w:r>
      <w:ins w:id="114" w:author="Autor">
        <w:r w:rsidR="00B97518">
          <w:rPr>
            <w:rFonts w:ascii="Arial" w:hAnsi="Arial" w:cs="Arial"/>
            <w:sz w:val="24"/>
            <w:szCs w:val="24"/>
          </w:rPr>
          <w:t>Para a realização da regressão logística considerou-se como variável dependente, de caráter dicotômico (</w:t>
        </w:r>
        <w:proofErr w:type="gramStart"/>
        <w:r w:rsidR="00B97518">
          <w:rPr>
            <w:rFonts w:ascii="Arial" w:hAnsi="Arial" w:cs="Arial"/>
            <w:sz w:val="24"/>
            <w:szCs w:val="24"/>
          </w:rPr>
          <w:t>0</w:t>
        </w:r>
        <w:proofErr w:type="gramEnd"/>
        <w:r w:rsidR="00B97518">
          <w:rPr>
            <w:rFonts w:ascii="Arial" w:hAnsi="Arial" w:cs="Arial"/>
            <w:sz w:val="24"/>
            <w:szCs w:val="24"/>
          </w:rPr>
          <w:t xml:space="preserve"> e 1), a adoção das empresas em IFRS, sendo que como variáveis independentes adotou-se a pontuação das empresas para cada um dos critérios utilizados na análise de conteúdo, bem como o nível de governança ao qual as empresas pertencem.</w:t>
        </w:r>
      </w:ins>
    </w:p>
    <w:p w:rsidR="00AA0C16" w:rsidRPr="00FD1F86" w:rsidRDefault="00AA0C16"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Na Tabela 8 são apresentados os resultados da estatística </w:t>
      </w:r>
      <w:r w:rsidRPr="00FD1F86">
        <w:rPr>
          <w:rFonts w:ascii="Arial" w:hAnsi="Arial" w:cs="Arial"/>
          <w:i/>
          <w:sz w:val="24"/>
          <w:szCs w:val="24"/>
        </w:rPr>
        <w:t>Wald</w:t>
      </w:r>
      <w:r w:rsidRPr="00FD1F86">
        <w:rPr>
          <w:rFonts w:ascii="Arial" w:hAnsi="Arial" w:cs="Arial"/>
          <w:sz w:val="24"/>
          <w:szCs w:val="24"/>
        </w:rPr>
        <w:t>.</w:t>
      </w:r>
    </w:p>
    <w:p w:rsidR="00EF6B28" w:rsidRPr="00FD1F86" w:rsidRDefault="00EF6B28" w:rsidP="001A7190">
      <w:pPr>
        <w:pStyle w:val="PargrafodaLista"/>
        <w:tabs>
          <w:tab w:val="left" w:pos="851"/>
        </w:tabs>
        <w:spacing w:before="0" w:after="0"/>
        <w:ind w:left="0"/>
        <w:contextualSpacing w:val="0"/>
        <w:rPr>
          <w:rFonts w:ascii="Arial" w:hAnsi="Arial" w:cs="Arial"/>
          <w:b/>
          <w:sz w:val="20"/>
          <w:szCs w:val="20"/>
        </w:rPr>
      </w:pPr>
      <w:r w:rsidRPr="00FD1F86">
        <w:rPr>
          <w:rFonts w:ascii="Arial" w:hAnsi="Arial" w:cs="Arial"/>
          <w:b/>
          <w:sz w:val="20"/>
          <w:szCs w:val="20"/>
        </w:rPr>
        <w:t xml:space="preserve">Tabela 8: Estatística </w:t>
      </w:r>
      <w:r w:rsidRPr="00FD1F86">
        <w:rPr>
          <w:rFonts w:ascii="Arial" w:hAnsi="Arial" w:cs="Arial"/>
          <w:b/>
          <w:i/>
          <w:sz w:val="20"/>
          <w:szCs w:val="20"/>
        </w:rPr>
        <w:t>Wald</w:t>
      </w:r>
    </w:p>
    <w:tbl>
      <w:tblPr>
        <w:tblW w:w="9064" w:type="dxa"/>
        <w:tblInd w:w="55" w:type="dxa"/>
        <w:tblCellMar>
          <w:left w:w="70" w:type="dxa"/>
          <w:right w:w="70" w:type="dxa"/>
        </w:tblCellMar>
        <w:tblLook w:val="04A0"/>
      </w:tblPr>
      <w:tblGrid>
        <w:gridCol w:w="1855"/>
        <w:gridCol w:w="1370"/>
        <w:gridCol w:w="1433"/>
        <w:gridCol w:w="1370"/>
        <w:gridCol w:w="1012"/>
        <w:gridCol w:w="1012"/>
        <w:gridCol w:w="1012"/>
      </w:tblGrid>
      <w:tr w:rsidR="00EF6B28" w:rsidRPr="00FD1F86" w:rsidTr="00EF6B28">
        <w:trPr>
          <w:trHeight w:val="334"/>
        </w:trPr>
        <w:tc>
          <w:tcPr>
            <w:tcW w:w="1855"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
        </w:tc>
        <w:tc>
          <w:tcPr>
            <w:tcW w:w="1370"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r w:rsidRPr="00FD1F86">
              <w:rPr>
                <w:rFonts w:ascii="Arial" w:eastAsia="Times New Roman" w:hAnsi="Arial" w:cs="Arial"/>
                <w:b/>
                <w:color w:val="000000"/>
                <w:sz w:val="20"/>
                <w:szCs w:val="20"/>
                <w:lang w:eastAsia="pt-BR"/>
              </w:rPr>
              <w:t>B</w:t>
            </w:r>
          </w:p>
        </w:tc>
        <w:tc>
          <w:tcPr>
            <w:tcW w:w="1433"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S.E.</w:t>
            </w:r>
            <w:proofErr w:type="spellEnd"/>
          </w:p>
        </w:tc>
        <w:tc>
          <w:tcPr>
            <w:tcW w:w="1370"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r w:rsidRPr="00FD1F86">
              <w:rPr>
                <w:rFonts w:ascii="Arial" w:eastAsia="Times New Roman" w:hAnsi="Arial" w:cs="Arial"/>
                <w:b/>
                <w:color w:val="000000"/>
                <w:sz w:val="20"/>
                <w:szCs w:val="20"/>
                <w:lang w:eastAsia="pt-BR"/>
              </w:rPr>
              <w:t>Wald</w:t>
            </w:r>
          </w:p>
        </w:tc>
        <w:tc>
          <w:tcPr>
            <w:tcW w:w="1012"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proofErr w:type="gramStart"/>
            <w:r w:rsidRPr="00FD1F86">
              <w:rPr>
                <w:rFonts w:ascii="Arial" w:eastAsia="Times New Roman" w:hAnsi="Arial" w:cs="Arial"/>
                <w:b/>
                <w:color w:val="000000"/>
                <w:sz w:val="20"/>
                <w:szCs w:val="20"/>
                <w:lang w:eastAsia="pt-BR"/>
              </w:rPr>
              <w:t>df</w:t>
            </w:r>
            <w:proofErr w:type="spellEnd"/>
            <w:proofErr w:type="gramEnd"/>
          </w:p>
        </w:tc>
        <w:tc>
          <w:tcPr>
            <w:tcW w:w="1012"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Sig</w:t>
            </w:r>
            <w:proofErr w:type="spellEnd"/>
            <w:r w:rsidRPr="00FD1F86">
              <w:rPr>
                <w:rFonts w:ascii="Arial" w:eastAsia="Times New Roman" w:hAnsi="Arial" w:cs="Arial"/>
                <w:b/>
                <w:color w:val="000000"/>
                <w:sz w:val="20"/>
                <w:szCs w:val="20"/>
                <w:lang w:eastAsia="pt-BR"/>
              </w:rPr>
              <w:t>.</w:t>
            </w:r>
          </w:p>
        </w:tc>
        <w:tc>
          <w:tcPr>
            <w:tcW w:w="1012" w:type="dxa"/>
            <w:tcBorders>
              <w:top w:val="single" w:sz="4" w:space="0" w:color="auto"/>
              <w:left w:val="nil"/>
              <w:bottom w:val="double" w:sz="6" w:space="0" w:color="auto"/>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Exp</w:t>
            </w:r>
            <w:proofErr w:type="spellEnd"/>
            <w:r w:rsidRPr="00FD1F86">
              <w:rPr>
                <w:rFonts w:ascii="Arial" w:eastAsia="Times New Roman" w:hAnsi="Arial" w:cs="Arial"/>
                <w:b/>
                <w:color w:val="000000"/>
                <w:sz w:val="20"/>
                <w:szCs w:val="20"/>
                <w:lang w:eastAsia="pt-BR"/>
              </w:rPr>
              <w:t>(B)</w:t>
            </w:r>
          </w:p>
        </w:tc>
      </w:tr>
      <w:tr w:rsidR="00EF6B28" w:rsidRPr="00FD1F86" w:rsidTr="00EF6B28">
        <w:trPr>
          <w:trHeight w:val="334"/>
        </w:trPr>
        <w:tc>
          <w:tcPr>
            <w:tcW w:w="1855" w:type="dxa"/>
            <w:tcBorders>
              <w:top w:val="nil"/>
              <w:left w:val="nil"/>
              <w:bottom w:val="double" w:sz="4" w:space="0" w:color="auto"/>
              <w:right w:val="single" w:sz="4" w:space="0" w:color="auto"/>
            </w:tcBorders>
            <w:shd w:val="clear" w:color="auto" w:fill="auto"/>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Step</w:t>
            </w:r>
            <w:proofErr w:type="spellEnd"/>
            <w:r w:rsidRPr="00FD1F86">
              <w:rPr>
                <w:rFonts w:ascii="Arial" w:eastAsia="Times New Roman" w:hAnsi="Arial" w:cs="Arial"/>
                <w:color w:val="000000"/>
                <w:sz w:val="20"/>
                <w:szCs w:val="20"/>
                <w:lang w:eastAsia="pt-BR"/>
              </w:rPr>
              <w:t xml:space="preserve"> 0 - Constant</w:t>
            </w:r>
          </w:p>
        </w:tc>
        <w:tc>
          <w:tcPr>
            <w:tcW w:w="1370" w:type="dxa"/>
            <w:tcBorders>
              <w:top w:val="nil"/>
              <w:left w:val="nil"/>
              <w:bottom w:val="double" w:sz="4" w:space="0" w:color="auto"/>
              <w:right w:val="single" w:sz="4" w:space="0" w:color="auto"/>
            </w:tcBorders>
            <w:shd w:val="clear" w:color="auto" w:fill="auto"/>
            <w:noWrap/>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0,000</w:t>
            </w:r>
          </w:p>
        </w:tc>
        <w:tc>
          <w:tcPr>
            <w:tcW w:w="1433" w:type="dxa"/>
            <w:tcBorders>
              <w:top w:val="nil"/>
              <w:left w:val="nil"/>
              <w:bottom w:val="double" w:sz="4"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0,316</w:t>
            </w:r>
          </w:p>
        </w:tc>
        <w:tc>
          <w:tcPr>
            <w:tcW w:w="1370" w:type="dxa"/>
            <w:tcBorders>
              <w:top w:val="nil"/>
              <w:left w:val="nil"/>
              <w:bottom w:val="double" w:sz="4" w:space="0" w:color="auto"/>
              <w:right w:val="single" w:sz="4" w:space="0" w:color="auto"/>
            </w:tcBorders>
            <w:shd w:val="clear" w:color="auto" w:fill="auto"/>
            <w:noWrap/>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0,000</w:t>
            </w:r>
          </w:p>
        </w:tc>
        <w:tc>
          <w:tcPr>
            <w:tcW w:w="1012" w:type="dxa"/>
            <w:tcBorders>
              <w:top w:val="nil"/>
              <w:left w:val="nil"/>
              <w:bottom w:val="double" w:sz="4"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1012" w:type="dxa"/>
            <w:tcBorders>
              <w:top w:val="nil"/>
              <w:left w:val="nil"/>
              <w:bottom w:val="double" w:sz="4"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1, 000</w:t>
            </w:r>
          </w:p>
        </w:tc>
        <w:tc>
          <w:tcPr>
            <w:tcW w:w="1012" w:type="dxa"/>
            <w:tcBorders>
              <w:top w:val="nil"/>
              <w:left w:val="nil"/>
              <w:bottom w:val="double" w:sz="4" w:space="0" w:color="auto"/>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1, 000</w:t>
            </w:r>
          </w:p>
        </w:tc>
      </w:tr>
    </w:tbl>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bookmarkStart w:id="115" w:name="OLE_LINK21"/>
      <w:bookmarkStart w:id="116" w:name="OLE_LINK22"/>
      <w:r w:rsidRPr="00FD1F86">
        <w:rPr>
          <w:rFonts w:ascii="Arial" w:hAnsi="Arial" w:cs="Arial"/>
          <w:sz w:val="20"/>
          <w:szCs w:val="24"/>
        </w:rPr>
        <w:t>Fonte: dados da pesquisa.</w:t>
      </w:r>
    </w:p>
    <w:bookmarkEnd w:id="115"/>
    <w:bookmarkEnd w:id="116"/>
    <w:p w:rsidR="00EF6B28" w:rsidRPr="00FD1F86" w:rsidRDefault="00AA0C16" w:rsidP="00BE259C">
      <w:pPr>
        <w:pStyle w:val="PargrafodaLista"/>
        <w:tabs>
          <w:tab w:val="left" w:pos="851"/>
        </w:tabs>
        <w:spacing w:before="0" w:after="0" w:line="360" w:lineRule="auto"/>
        <w:ind w:left="0"/>
        <w:contextualSpacing w:val="0"/>
        <w:rPr>
          <w:rFonts w:ascii="Arial" w:hAnsi="Arial" w:cs="Arial"/>
          <w:sz w:val="24"/>
          <w:szCs w:val="24"/>
        </w:rPr>
      </w:pPr>
      <w:r w:rsidRPr="00FD1F86">
        <w:rPr>
          <w:rFonts w:ascii="Arial" w:hAnsi="Arial" w:cs="Arial"/>
          <w:sz w:val="24"/>
          <w:szCs w:val="24"/>
        </w:rPr>
        <w:tab/>
        <w:t xml:space="preserve">A estatística de </w:t>
      </w:r>
      <w:r w:rsidRPr="00FD1F86">
        <w:rPr>
          <w:rFonts w:ascii="Arial" w:hAnsi="Arial" w:cs="Arial"/>
          <w:i/>
          <w:sz w:val="24"/>
          <w:szCs w:val="24"/>
        </w:rPr>
        <w:t>Wald</w:t>
      </w:r>
      <w:r w:rsidRPr="00FD1F86">
        <w:rPr>
          <w:rFonts w:ascii="Arial" w:hAnsi="Arial" w:cs="Arial"/>
          <w:sz w:val="24"/>
          <w:szCs w:val="24"/>
        </w:rPr>
        <w:t xml:space="preserve"> analisa a significância da constante. </w:t>
      </w:r>
      <w:r w:rsidR="00164709" w:rsidRPr="00FD1F86">
        <w:rPr>
          <w:rFonts w:ascii="Arial" w:hAnsi="Arial" w:cs="Arial"/>
          <w:sz w:val="24"/>
          <w:szCs w:val="24"/>
        </w:rPr>
        <w:t xml:space="preserve">Observa-se que a significância equivale a 1,000. Na Tabela 9 </w:t>
      </w:r>
      <w:proofErr w:type="gramStart"/>
      <w:r w:rsidR="00164709" w:rsidRPr="00FD1F86">
        <w:rPr>
          <w:rFonts w:ascii="Arial" w:hAnsi="Arial" w:cs="Arial"/>
          <w:sz w:val="24"/>
          <w:szCs w:val="24"/>
        </w:rPr>
        <w:t>apresenta-se</w:t>
      </w:r>
      <w:proofErr w:type="gramEnd"/>
      <w:r w:rsidR="00164709" w:rsidRPr="00FD1F86">
        <w:rPr>
          <w:rFonts w:ascii="Arial" w:hAnsi="Arial" w:cs="Arial"/>
          <w:sz w:val="24"/>
          <w:szCs w:val="24"/>
        </w:rPr>
        <w:t xml:space="preserve"> os resultados do teste de nulidade dos coeficientes do modelo</w:t>
      </w:r>
      <w:r w:rsidR="0062329E" w:rsidRPr="00FD1F86">
        <w:rPr>
          <w:rFonts w:ascii="Arial" w:hAnsi="Arial" w:cs="Arial"/>
          <w:sz w:val="24"/>
          <w:szCs w:val="24"/>
        </w:rPr>
        <w:t xml:space="preserve">, denominado de teste </w:t>
      </w:r>
      <w:proofErr w:type="spellStart"/>
      <w:r w:rsidR="0062329E" w:rsidRPr="00FD1F86">
        <w:rPr>
          <w:rFonts w:ascii="Arial" w:hAnsi="Arial" w:cs="Arial"/>
          <w:i/>
          <w:sz w:val="24"/>
          <w:szCs w:val="24"/>
        </w:rPr>
        <w:t>Model</w:t>
      </w:r>
      <w:proofErr w:type="spellEnd"/>
      <w:r w:rsidR="0062329E" w:rsidRPr="00FD1F86">
        <w:rPr>
          <w:rFonts w:ascii="Arial" w:hAnsi="Arial" w:cs="Arial"/>
          <w:i/>
          <w:sz w:val="24"/>
          <w:szCs w:val="24"/>
        </w:rPr>
        <w:t xml:space="preserve"> </w:t>
      </w:r>
      <w:proofErr w:type="spellStart"/>
      <w:r w:rsidR="0062329E" w:rsidRPr="00FD1F86">
        <w:rPr>
          <w:rFonts w:ascii="Arial" w:hAnsi="Arial" w:cs="Arial"/>
          <w:i/>
          <w:sz w:val="24"/>
          <w:szCs w:val="24"/>
        </w:rPr>
        <w:t>Chi-square</w:t>
      </w:r>
      <w:proofErr w:type="spellEnd"/>
      <w:r w:rsidR="0062329E" w:rsidRPr="00FD1F86">
        <w:rPr>
          <w:rFonts w:ascii="Arial" w:hAnsi="Arial" w:cs="Arial"/>
          <w:sz w:val="24"/>
          <w:szCs w:val="24"/>
        </w:rPr>
        <w:t>.</w:t>
      </w:r>
    </w:p>
    <w:p w:rsidR="00EF6B28" w:rsidRPr="00FD1F86" w:rsidRDefault="002F5567" w:rsidP="001A7190">
      <w:pPr>
        <w:pStyle w:val="PargrafodaLista"/>
        <w:tabs>
          <w:tab w:val="left" w:pos="851"/>
        </w:tabs>
        <w:spacing w:before="0" w:after="0"/>
        <w:ind w:left="0"/>
        <w:contextualSpacing w:val="0"/>
        <w:rPr>
          <w:rFonts w:ascii="Arial" w:hAnsi="Arial" w:cs="Arial"/>
          <w:b/>
          <w:sz w:val="20"/>
          <w:szCs w:val="20"/>
        </w:rPr>
      </w:pPr>
      <w:r w:rsidRPr="00FD1F86">
        <w:rPr>
          <w:rFonts w:ascii="Arial" w:hAnsi="Arial" w:cs="Arial"/>
          <w:b/>
          <w:sz w:val="20"/>
          <w:szCs w:val="20"/>
        </w:rPr>
        <w:t xml:space="preserve">Tabela 9: </w:t>
      </w:r>
      <w:r w:rsidR="00424199" w:rsidRPr="00FD1F86">
        <w:rPr>
          <w:rFonts w:ascii="Arial" w:hAnsi="Arial" w:cs="Arial"/>
          <w:b/>
          <w:bCs/>
          <w:sz w:val="20"/>
          <w:szCs w:val="20"/>
          <w:lang w:eastAsia="pt-BR"/>
        </w:rPr>
        <w:t xml:space="preserve">Teste </w:t>
      </w:r>
      <w:proofErr w:type="spellStart"/>
      <w:r w:rsidR="00164709" w:rsidRPr="00FD1F86">
        <w:rPr>
          <w:rFonts w:ascii="Arial" w:hAnsi="Arial" w:cs="Arial"/>
          <w:b/>
          <w:bCs/>
          <w:i/>
          <w:sz w:val="20"/>
          <w:szCs w:val="20"/>
          <w:lang w:eastAsia="pt-BR"/>
        </w:rPr>
        <w:t>Model</w:t>
      </w:r>
      <w:proofErr w:type="spellEnd"/>
      <w:r w:rsidR="00164709" w:rsidRPr="00FD1F86">
        <w:rPr>
          <w:rFonts w:ascii="Arial" w:hAnsi="Arial" w:cs="Arial"/>
          <w:b/>
          <w:bCs/>
          <w:i/>
          <w:sz w:val="20"/>
          <w:szCs w:val="20"/>
          <w:lang w:eastAsia="pt-BR"/>
        </w:rPr>
        <w:t xml:space="preserve"> </w:t>
      </w:r>
      <w:proofErr w:type="spellStart"/>
      <w:r w:rsidR="00164709" w:rsidRPr="00FD1F86">
        <w:rPr>
          <w:rFonts w:ascii="Arial" w:hAnsi="Arial" w:cs="Arial"/>
          <w:b/>
          <w:bCs/>
          <w:i/>
          <w:sz w:val="20"/>
          <w:szCs w:val="20"/>
          <w:lang w:eastAsia="pt-BR"/>
        </w:rPr>
        <w:t>Chi-square</w:t>
      </w:r>
      <w:proofErr w:type="spellEnd"/>
    </w:p>
    <w:tbl>
      <w:tblPr>
        <w:tblW w:w="6425" w:type="dxa"/>
        <w:tblInd w:w="55" w:type="dxa"/>
        <w:tblCellMar>
          <w:left w:w="70" w:type="dxa"/>
          <w:right w:w="70" w:type="dxa"/>
        </w:tblCellMar>
        <w:tblLook w:val="04A0"/>
      </w:tblPr>
      <w:tblGrid>
        <w:gridCol w:w="918"/>
        <w:gridCol w:w="940"/>
        <w:gridCol w:w="1701"/>
        <w:gridCol w:w="1418"/>
        <w:gridCol w:w="1448"/>
      </w:tblGrid>
      <w:tr w:rsidR="00EF6B28" w:rsidRPr="00FD1F86" w:rsidTr="00641A53">
        <w:trPr>
          <w:trHeight w:val="237"/>
        </w:trPr>
        <w:tc>
          <w:tcPr>
            <w:tcW w:w="1858" w:type="dxa"/>
            <w:gridSpan w:val="2"/>
            <w:tcBorders>
              <w:top w:val="single" w:sz="4" w:space="0" w:color="auto"/>
              <w:left w:val="nil"/>
              <w:bottom w:val="double" w:sz="6" w:space="0" w:color="auto"/>
              <w:right w:val="single" w:sz="4" w:space="0" w:color="000000"/>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
        </w:tc>
        <w:tc>
          <w:tcPr>
            <w:tcW w:w="1701" w:type="dxa"/>
            <w:tcBorders>
              <w:top w:val="single" w:sz="4" w:space="0" w:color="auto"/>
              <w:left w:val="nil"/>
              <w:bottom w:val="double" w:sz="6" w:space="0" w:color="auto"/>
              <w:right w:val="nil"/>
            </w:tcBorders>
            <w:shd w:val="clear" w:color="auto" w:fill="auto"/>
            <w:vAlign w:val="center"/>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Chi-square</w:t>
            </w:r>
            <w:proofErr w:type="spellEnd"/>
          </w:p>
        </w:tc>
        <w:tc>
          <w:tcPr>
            <w:tcW w:w="1418" w:type="dxa"/>
            <w:tcBorders>
              <w:top w:val="single" w:sz="4" w:space="0" w:color="auto"/>
              <w:left w:val="single" w:sz="4" w:space="0" w:color="auto"/>
              <w:bottom w:val="double" w:sz="6" w:space="0" w:color="auto"/>
              <w:right w:val="nil"/>
            </w:tcBorders>
            <w:shd w:val="clear" w:color="auto" w:fill="auto"/>
            <w:vAlign w:val="center"/>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proofErr w:type="gramStart"/>
            <w:r w:rsidRPr="00FD1F86">
              <w:rPr>
                <w:rFonts w:ascii="Arial" w:eastAsia="Times New Roman" w:hAnsi="Arial" w:cs="Arial"/>
                <w:b/>
                <w:color w:val="000000"/>
                <w:sz w:val="20"/>
                <w:szCs w:val="20"/>
                <w:lang w:eastAsia="pt-BR"/>
              </w:rPr>
              <w:t>df</w:t>
            </w:r>
            <w:proofErr w:type="spellEnd"/>
            <w:proofErr w:type="gramEnd"/>
          </w:p>
        </w:tc>
        <w:tc>
          <w:tcPr>
            <w:tcW w:w="1448" w:type="dxa"/>
            <w:tcBorders>
              <w:top w:val="single" w:sz="4" w:space="0" w:color="auto"/>
              <w:left w:val="single" w:sz="4" w:space="0" w:color="auto"/>
              <w:bottom w:val="double" w:sz="6" w:space="0" w:color="auto"/>
              <w:right w:val="nil"/>
            </w:tcBorders>
            <w:shd w:val="clear" w:color="auto" w:fill="auto"/>
            <w:noWrap/>
            <w:vAlign w:val="center"/>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Sig</w:t>
            </w:r>
            <w:proofErr w:type="spellEnd"/>
            <w:r w:rsidRPr="00FD1F86">
              <w:rPr>
                <w:rFonts w:ascii="Arial" w:eastAsia="Times New Roman" w:hAnsi="Arial" w:cs="Arial"/>
                <w:b/>
                <w:color w:val="000000"/>
                <w:sz w:val="20"/>
                <w:szCs w:val="20"/>
                <w:lang w:eastAsia="pt-BR"/>
              </w:rPr>
              <w:t>.</w:t>
            </w:r>
          </w:p>
        </w:tc>
      </w:tr>
      <w:tr w:rsidR="00641A53" w:rsidRPr="00FD1F86" w:rsidTr="00641A53">
        <w:trPr>
          <w:trHeight w:val="249"/>
        </w:trPr>
        <w:tc>
          <w:tcPr>
            <w:tcW w:w="918" w:type="dxa"/>
            <w:vMerge w:val="restart"/>
            <w:tcBorders>
              <w:top w:val="nil"/>
              <w:left w:val="nil"/>
              <w:bottom w:val="double" w:sz="6" w:space="0" w:color="000000"/>
              <w:right w:val="nil"/>
            </w:tcBorders>
            <w:shd w:val="clear" w:color="auto" w:fill="auto"/>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Step</w:t>
            </w:r>
            <w:proofErr w:type="spellEnd"/>
            <w:r w:rsidRPr="00FD1F86">
              <w:rPr>
                <w:rFonts w:ascii="Arial" w:eastAsia="Times New Roman" w:hAnsi="Arial" w:cs="Arial"/>
                <w:color w:val="000000"/>
                <w:sz w:val="20"/>
                <w:szCs w:val="20"/>
                <w:lang w:eastAsia="pt-BR"/>
              </w:rPr>
              <w:t xml:space="preserve"> </w:t>
            </w:r>
            <w:proofErr w:type="gramStart"/>
            <w:r w:rsidRPr="00FD1F86">
              <w:rPr>
                <w:rFonts w:ascii="Arial" w:eastAsia="Times New Roman" w:hAnsi="Arial" w:cs="Arial"/>
                <w:color w:val="000000"/>
                <w:sz w:val="20"/>
                <w:szCs w:val="20"/>
                <w:lang w:eastAsia="pt-BR"/>
              </w:rPr>
              <w:t>1</w:t>
            </w:r>
            <w:proofErr w:type="gramEnd"/>
          </w:p>
        </w:tc>
        <w:tc>
          <w:tcPr>
            <w:tcW w:w="940" w:type="dxa"/>
            <w:tcBorders>
              <w:top w:val="nil"/>
              <w:left w:val="nil"/>
              <w:bottom w:val="nil"/>
              <w:right w:val="single" w:sz="4" w:space="0" w:color="auto"/>
            </w:tcBorders>
            <w:shd w:val="clear" w:color="auto" w:fill="auto"/>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Step</w:t>
            </w:r>
            <w:proofErr w:type="spellEnd"/>
          </w:p>
        </w:tc>
        <w:tc>
          <w:tcPr>
            <w:tcW w:w="1701" w:type="dxa"/>
            <w:tcBorders>
              <w:top w:val="nil"/>
              <w:left w:val="nil"/>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55,452</w:t>
            </w:r>
          </w:p>
        </w:tc>
        <w:tc>
          <w:tcPr>
            <w:tcW w:w="1418" w:type="dxa"/>
            <w:tcBorders>
              <w:top w:val="nil"/>
              <w:left w:val="single" w:sz="4" w:space="0" w:color="auto"/>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1448" w:type="dxa"/>
            <w:tcBorders>
              <w:top w:val="nil"/>
              <w:left w:val="single" w:sz="4" w:space="0" w:color="auto"/>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w:t>
            </w:r>
            <w:r w:rsidR="00641A53" w:rsidRPr="00FD1F86">
              <w:rPr>
                <w:rFonts w:ascii="Arial" w:eastAsia="Times New Roman" w:hAnsi="Arial" w:cs="Arial"/>
                <w:color w:val="000000"/>
                <w:sz w:val="20"/>
                <w:szCs w:val="20"/>
                <w:lang w:eastAsia="pt-BR"/>
              </w:rPr>
              <w:t>,000</w:t>
            </w:r>
          </w:p>
        </w:tc>
      </w:tr>
      <w:tr w:rsidR="00641A53" w:rsidRPr="00FD1F86" w:rsidTr="00641A53">
        <w:trPr>
          <w:trHeight w:val="237"/>
        </w:trPr>
        <w:tc>
          <w:tcPr>
            <w:tcW w:w="918" w:type="dxa"/>
            <w:vMerge/>
            <w:tcBorders>
              <w:top w:val="nil"/>
              <w:left w:val="nil"/>
              <w:bottom w:val="double" w:sz="6" w:space="0" w:color="000000"/>
              <w:right w:val="nil"/>
            </w:tcBorders>
            <w:vAlign w:val="center"/>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
        </w:tc>
        <w:tc>
          <w:tcPr>
            <w:tcW w:w="940" w:type="dxa"/>
            <w:tcBorders>
              <w:top w:val="nil"/>
              <w:left w:val="nil"/>
              <w:bottom w:val="nil"/>
              <w:right w:val="single" w:sz="4" w:space="0" w:color="auto"/>
            </w:tcBorders>
            <w:shd w:val="clear" w:color="auto" w:fill="auto"/>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Block</w:t>
            </w:r>
            <w:proofErr w:type="spellEnd"/>
          </w:p>
        </w:tc>
        <w:tc>
          <w:tcPr>
            <w:tcW w:w="1701" w:type="dxa"/>
            <w:tcBorders>
              <w:top w:val="nil"/>
              <w:left w:val="nil"/>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55,452</w:t>
            </w:r>
          </w:p>
        </w:tc>
        <w:tc>
          <w:tcPr>
            <w:tcW w:w="1418" w:type="dxa"/>
            <w:tcBorders>
              <w:top w:val="nil"/>
              <w:left w:val="single" w:sz="4" w:space="0" w:color="auto"/>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1448" w:type="dxa"/>
            <w:tcBorders>
              <w:top w:val="nil"/>
              <w:left w:val="single" w:sz="4" w:space="0" w:color="auto"/>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w:t>
            </w:r>
            <w:r w:rsidR="00641A53" w:rsidRPr="00FD1F86">
              <w:rPr>
                <w:rFonts w:ascii="Arial" w:eastAsia="Times New Roman" w:hAnsi="Arial" w:cs="Arial"/>
                <w:color w:val="000000"/>
                <w:sz w:val="20"/>
                <w:szCs w:val="20"/>
                <w:lang w:eastAsia="pt-BR"/>
              </w:rPr>
              <w:t>,000</w:t>
            </w:r>
          </w:p>
        </w:tc>
      </w:tr>
      <w:tr w:rsidR="00641A53" w:rsidRPr="00FD1F86" w:rsidTr="00641A53">
        <w:trPr>
          <w:trHeight w:val="249"/>
        </w:trPr>
        <w:tc>
          <w:tcPr>
            <w:tcW w:w="918" w:type="dxa"/>
            <w:vMerge/>
            <w:tcBorders>
              <w:top w:val="nil"/>
              <w:left w:val="nil"/>
              <w:bottom w:val="double" w:sz="6" w:space="0" w:color="000000"/>
              <w:right w:val="nil"/>
            </w:tcBorders>
            <w:vAlign w:val="center"/>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
        </w:tc>
        <w:tc>
          <w:tcPr>
            <w:tcW w:w="940" w:type="dxa"/>
            <w:tcBorders>
              <w:top w:val="nil"/>
              <w:left w:val="nil"/>
              <w:bottom w:val="double" w:sz="6" w:space="0" w:color="auto"/>
              <w:right w:val="single" w:sz="4" w:space="0" w:color="auto"/>
            </w:tcBorders>
            <w:shd w:val="clear" w:color="auto" w:fill="auto"/>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Model</w:t>
            </w:r>
            <w:proofErr w:type="spellEnd"/>
          </w:p>
        </w:tc>
        <w:tc>
          <w:tcPr>
            <w:tcW w:w="1701" w:type="dxa"/>
            <w:tcBorders>
              <w:top w:val="nil"/>
              <w:left w:val="nil"/>
              <w:bottom w:val="double" w:sz="6" w:space="0" w:color="auto"/>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55,452</w:t>
            </w:r>
          </w:p>
        </w:tc>
        <w:tc>
          <w:tcPr>
            <w:tcW w:w="1418" w:type="dxa"/>
            <w:tcBorders>
              <w:top w:val="nil"/>
              <w:left w:val="single" w:sz="4" w:space="0" w:color="auto"/>
              <w:bottom w:val="double" w:sz="6" w:space="0" w:color="auto"/>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1448" w:type="dxa"/>
            <w:tcBorders>
              <w:top w:val="nil"/>
              <w:left w:val="single" w:sz="4" w:space="0" w:color="auto"/>
              <w:bottom w:val="double" w:sz="6" w:space="0" w:color="auto"/>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w:t>
            </w:r>
            <w:r w:rsidR="00641A53" w:rsidRPr="00FD1F86">
              <w:rPr>
                <w:rFonts w:ascii="Arial" w:eastAsia="Times New Roman" w:hAnsi="Arial" w:cs="Arial"/>
                <w:color w:val="000000"/>
                <w:sz w:val="20"/>
                <w:szCs w:val="20"/>
                <w:lang w:eastAsia="pt-BR"/>
              </w:rPr>
              <w:t>,000</w:t>
            </w:r>
          </w:p>
        </w:tc>
      </w:tr>
    </w:tbl>
    <w:p w:rsidR="002F5567" w:rsidRPr="00FD1F86" w:rsidRDefault="002F5567"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164709" w:rsidRPr="00FD1F86" w:rsidRDefault="00447179" w:rsidP="00BE259C">
      <w:pPr>
        <w:pStyle w:val="PargrafodaLista"/>
        <w:tabs>
          <w:tab w:val="left" w:pos="851"/>
        </w:tabs>
        <w:spacing w:before="0" w:after="0" w:line="360" w:lineRule="auto"/>
        <w:ind w:left="0"/>
        <w:contextualSpacing w:val="0"/>
        <w:rPr>
          <w:rFonts w:ascii="Arial" w:hAnsi="Arial" w:cs="Arial"/>
          <w:sz w:val="24"/>
          <w:szCs w:val="20"/>
        </w:rPr>
      </w:pPr>
      <w:r w:rsidRPr="00FD1F86">
        <w:rPr>
          <w:rFonts w:ascii="Arial" w:hAnsi="Arial" w:cs="Arial"/>
          <w:sz w:val="24"/>
          <w:szCs w:val="24"/>
        </w:rPr>
        <w:lastRenderedPageBreak/>
        <w:tab/>
      </w:r>
      <w:r w:rsidR="00164709" w:rsidRPr="00FD1F86">
        <w:rPr>
          <w:rFonts w:ascii="Arial" w:hAnsi="Arial" w:cs="Arial"/>
          <w:sz w:val="24"/>
          <w:szCs w:val="24"/>
        </w:rPr>
        <w:t xml:space="preserve">Este teste busca testar a validade de modelo de um âmbito geral. Dessa forma o valor do </w:t>
      </w:r>
      <w:proofErr w:type="spellStart"/>
      <w:r w:rsidR="00164709" w:rsidRPr="00FD1F86">
        <w:rPr>
          <w:rFonts w:ascii="Arial" w:hAnsi="Arial" w:cs="Arial"/>
          <w:i/>
          <w:sz w:val="24"/>
          <w:szCs w:val="24"/>
        </w:rPr>
        <w:t>Model</w:t>
      </w:r>
      <w:proofErr w:type="spellEnd"/>
      <w:r w:rsidR="00164709" w:rsidRPr="00FD1F86">
        <w:rPr>
          <w:rFonts w:ascii="Arial" w:hAnsi="Arial" w:cs="Arial"/>
          <w:sz w:val="24"/>
          <w:szCs w:val="24"/>
        </w:rPr>
        <w:t xml:space="preserve"> foi de 55,452. Apontan</w:t>
      </w:r>
      <w:r w:rsidR="0062329E" w:rsidRPr="00FD1F86">
        <w:rPr>
          <w:rFonts w:ascii="Arial" w:hAnsi="Arial" w:cs="Arial"/>
          <w:sz w:val="24"/>
          <w:szCs w:val="24"/>
        </w:rPr>
        <w:t xml:space="preserve">do para um modelo significativo, pois as variáveis de controle (termos evidenciados pelas empresas) e as variáveis categóricas (níveis de governança) explicam a </w:t>
      </w:r>
      <w:proofErr w:type="spellStart"/>
      <w:r w:rsidR="0062329E" w:rsidRPr="00FD1F86">
        <w:rPr>
          <w:rFonts w:ascii="Arial" w:hAnsi="Arial" w:cs="Arial"/>
          <w:i/>
          <w:sz w:val="24"/>
          <w:szCs w:val="24"/>
        </w:rPr>
        <w:t>constat</w:t>
      </w:r>
      <w:proofErr w:type="spellEnd"/>
      <w:r w:rsidR="0062329E" w:rsidRPr="00FD1F86">
        <w:rPr>
          <w:rFonts w:ascii="Arial" w:hAnsi="Arial" w:cs="Arial"/>
          <w:sz w:val="24"/>
          <w:szCs w:val="24"/>
        </w:rPr>
        <w:t xml:space="preserve">. Na Tabela 10 encontram-se os resultados do Teste </w:t>
      </w:r>
      <w:proofErr w:type="spellStart"/>
      <w:r w:rsidR="0062329E" w:rsidRPr="00FD1F86">
        <w:rPr>
          <w:rFonts w:ascii="Arial" w:hAnsi="Arial" w:cs="Arial"/>
          <w:i/>
          <w:sz w:val="24"/>
          <w:szCs w:val="20"/>
        </w:rPr>
        <w:t>Likelihood</w:t>
      </w:r>
      <w:proofErr w:type="spellEnd"/>
      <w:r w:rsidR="0062329E" w:rsidRPr="00FD1F86">
        <w:rPr>
          <w:rFonts w:ascii="Arial" w:hAnsi="Arial" w:cs="Arial"/>
          <w:i/>
          <w:sz w:val="24"/>
          <w:szCs w:val="20"/>
        </w:rPr>
        <w:t xml:space="preserve"> </w:t>
      </w:r>
      <w:proofErr w:type="spellStart"/>
      <w:r w:rsidR="0062329E" w:rsidRPr="00FD1F86">
        <w:rPr>
          <w:rFonts w:ascii="Arial" w:hAnsi="Arial" w:cs="Arial"/>
          <w:i/>
          <w:sz w:val="24"/>
          <w:szCs w:val="20"/>
        </w:rPr>
        <w:t>Value</w:t>
      </w:r>
      <w:proofErr w:type="spellEnd"/>
      <w:r w:rsidR="00783368" w:rsidRPr="00FD1F86">
        <w:rPr>
          <w:rFonts w:ascii="Arial" w:hAnsi="Arial" w:cs="Arial"/>
          <w:sz w:val="24"/>
          <w:szCs w:val="20"/>
        </w:rPr>
        <w:t xml:space="preserve"> </w:t>
      </w:r>
      <w:r w:rsidR="00A255F1" w:rsidRPr="00FD1F86">
        <w:rPr>
          <w:rFonts w:ascii="Arial" w:hAnsi="Arial" w:cs="Arial"/>
          <w:sz w:val="24"/>
          <w:szCs w:val="20"/>
        </w:rPr>
        <w:t>(-2</w:t>
      </w:r>
      <w:r w:rsidR="0062329E" w:rsidRPr="00FD1F86">
        <w:rPr>
          <w:rFonts w:ascii="Arial" w:hAnsi="Arial" w:cs="Arial"/>
          <w:sz w:val="24"/>
          <w:szCs w:val="20"/>
        </w:rPr>
        <w:t>LL)</w:t>
      </w:r>
      <w:r w:rsidR="00783368" w:rsidRPr="00FD1F86">
        <w:rPr>
          <w:rFonts w:ascii="Arial" w:hAnsi="Arial" w:cs="Arial"/>
          <w:sz w:val="24"/>
          <w:szCs w:val="20"/>
        </w:rPr>
        <w:t>.</w:t>
      </w:r>
    </w:p>
    <w:p w:rsidR="002F5567" w:rsidRPr="00FD1F86" w:rsidRDefault="00424199" w:rsidP="001A7190">
      <w:pPr>
        <w:pStyle w:val="PargrafodaLista"/>
        <w:tabs>
          <w:tab w:val="left" w:pos="851"/>
        </w:tabs>
        <w:spacing w:before="0" w:after="0"/>
        <w:ind w:left="0"/>
        <w:contextualSpacing w:val="0"/>
        <w:rPr>
          <w:rFonts w:ascii="Arial" w:hAnsi="Arial" w:cs="Arial"/>
          <w:b/>
          <w:sz w:val="20"/>
          <w:szCs w:val="20"/>
          <w:lang w:val="en-US"/>
        </w:rPr>
      </w:pPr>
      <w:proofErr w:type="spellStart"/>
      <w:r w:rsidRPr="00FD1F86">
        <w:rPr>
          <w:rFonts w:ascii="Arial" w:hAnsi="Arial" w:cs="Arial"/>
          <w:b/>
          <w:sz w:val="20"/>
          <w:szCs w:val="20"/>
          <w:lang w:val="en-US"/>
        </w:rPr>
        <w:t>Figura</w:t>
      </w:r>
      <w:proofErr w:type="spellEnd"/>
      <w:r w:rsidRPr="00FD1F86">
        <w:rPr>
          <w:rFonts w:ascii="Arial" w:hAnsi="Arial" w:cs="Arial"/>
          <w:b/>
          <w:sz w:val="20"/>
          <w:szCs w:val="20"/>
          <w:lang w:val="en-US"/>
        </w:rPr>
        <w:t xml:space="preserve"> 10: </w:t>
      </w:r>
      <w:proofErr w:type="spellStart"/>
      <w:r w:rsidR="00641A53" w:rsidRPr="00FD1F86">
        <w:rPr>
          <w:rFonts w:ascii="Arial" w:hAnsi="Arial" w:cs="Arial"/>
          <w:b/>
          <w:sz w:val="20"/>
          <w:szCs w:val="20"/>
          <w:lang w:val="en-US"/>
        </w:rPr>
        <w:t>Teste</w:t>
      </w:r>
      <w:proofErr w:type="spellEnd"/>
      <w:r w:rsidR="00641A53" w:rsidRPr="00FD1F86">
        <w:rPr>
          <w:rFonts w:ascii="Arial" w:hAnsi="Arial" w:cs="Arial"/>
          <w:b/>
          <w:sz w:val="20"/>
          <w:szCs w:val="20"/>
          <w:lang w:val="en-US"/>
        </w:rPr>
        <w:t xml:space="preserve"> </w:t>
      </w:r>
      <w:r w:rsidR="00641A53" w:rsidRPr="00FD1F86">
        <w:rPr>
          <w:rFonts w:ascii="Arial" w:hAnsi="Arial" w:cs="Arial"/>
          <w:b/>
          <w:i/>
          <w:sz w:val="20"/>
          <w:szCs w:val="20"/>
          <w:lang w:val="en-US"/>
        </w:rPr>
        <w:t>Likelihood Value</w:t>
      </w:r>
      <w:r w:rsidR="00641A53" w:rsidRPr="00FD1F86">
        <w:rPr>
          <w:rFonts w:ascii="Arial" w:hAnsi="Arial" w:cs="Arial"/>
          <w:b/>
          <w:sz w:val="20"/>
          <w:szCs w:val="20"/>
          <w:lang w:val="en-US"/>
        </w:rPr>
        <w:t xml:space="preserve"> (-2LL)</w:t>
      </w:r>
    </w:p>
    <w:tbl>
      <w:tblPr>
        <w:tblW w:w="5621" w:type="dxa"/>
        <w:tblInd w:w="55" w:type="dxa"/>
        <w:tblCellMar>
          <w:left w:w="70" w:type="dxa"/>
          <w:right w:w="70" w:type="dxa"/>
        </w:tblCellMar>
        <w:tblLook w:val="04A0"/>
      </w:tblPr>
      <w:tblGrid>
        <w:gridCol w:w="926"/>
        <w:gridCol w:w="1499"/>
        <w:gridCol w:w="1433"/>
        <w:gridCol w:w="1763"/>
      </w:tblGrid>
      <w:tr w:rsidR="00424199" w:rsidRPr="00FD1F86" w:rsidTr="00641A53">
        <w:trPr>
          <w:trHeight w:val="621"/>
        </w:trPr>
        <w:tc>
          <w:tcPr>
            <w:tcW w:w="926" w:type="dxa"/>
            <w:tcBorders>
              <w:top w:val="single" w:sz="4" w:space="0" w:color="auto"/>
              <w:left w:val="nil"/>
              <w:bottom w:val="double" w:sz="6" w:space="0" w:color="auto"/>
              <w:right w:val="nil"/>
            </w:tcBorders>
            <w:shd w:val="clear" w:color="auto" w:fill="auto"/>
            <w:vAlign w:val="center"/>
            <w:hideMark/>
          </w:tcPr>
          <w:p w:rsidR="00424199" w:rsidRPr="00FD1F86" w:rsidRDefault="00424199"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Step</w:t>
            </w:r>
            <w:proofErr w:type="spellEnd"/>
          </w:p>
        </w:tc>
        <w:tc>
          <w:tcPr>
            <w:tcW w:w="1499" w:type="dxa"/>
            <w:tcBorders>
              <w:top w:val="single" w:sz="4" w:space="0" w:color="auto"/>
              <w:left w:val="single" w:sz="4" w:space="0" w:color="auto"/>
              <w:bottom w:val="double" w:sz="6" w:space="0" w:color="auto"/>
              <w:right w:val="nil"/>
            </w:tcBorders>
            <w:shd w:val="clear" w:color="auto" w:fill="auto"/>
            <w:vAlign w:val="center"/>
            <w:hideMark/>
          </w:tcPr>
          <w:p w:rsidR="00424199" w:rsidRPr="00FD1F86" w:rsidRDefault="00424199" w:rsidP="001A7190">
            <w:pPr>
              <w:tabs>
                <w:tab w:val="left" w:pos="851"/>
              </w:tabs>
              <w:spacing w:before="0" w:after="0"/>
              <w:rPr>
                <w:rFonts w:ascii="Arial" w:eastAsia="Times New Roman" w:hAnsi="Arial" w:cs="Arial"/>
                <w:b/>
                <w:color w:val="000000"/>
                <w:sz w:val="20"/>
                <w:szCs w:val="20"/>
                <w:lang w:eastAsia="pt-BR"/>
              </w:rPr>
            </w:pPr>
            <w:r w:rsidRPr="00FD1F86">
              <w:rPr>
                <w:rFonts w:ascii="Arial" w:eastAsia="Times New Roman" w:hAnsi="Arial" w:cs="Arial"/>
                <w:b/>
                <w:color w:val="000000"/>
                <w:sz w:val="20"/>
                <w:szCs w:val="20"/>
                <w:lang w:eastAsia="pt-BR"/>
              </w:rPr>
              <w:t xml:space="preserve">-2 </w:t>
            </w:r>
            <w:proofErr w:type="spellStart"/>
            <w:r w:rsidRPr="00FD1F86">
              <w:rPr>
                <w:rFonts w:ascii="Arial" w:eastAsia="Times New Roman" w:hAnsi="Arial" w:cs="Arial"/>
                <w:b/>
                <w:color w:val="000000"/>
                <w:sz w:val="20"/>
                <w:szCs w:val="20"/>
                <w:lang w:eastAsia="pt-BR"/>
              </w:rPr>
              <w:t>Log</w:t>
            </w:r>
            <w:proofErr w:type="spellEnd"/>
            <w:r w:rsidRPr="00FD1F86">
              <w:rPr>
                <w:rFonts w:ascii="Arial" w:eastAsia="Times New Roman" w:hAnsi="Arial" w:cs="Arial"/>
                <w:b/>
                <w:color w:val="000000"/>
                <w:sz w:val="20"/>
                <w:szCs w:val="20"/>
                <w:lang w:eastAsia="pt-BR"/>
              </w:rPr>
              <w:t xml:space="preserve"> </w:t>
            </w:r>
            <w:proofErr w:type="spellStart"/>
            <w:r w:rsidRPr="00FD1F86">
              <w:rPr>
                <w:rFonts w:ascii="Arial" w:eastAsia="Times New Roman" w:hAnsi="Arial" w:cs="Arial"/>
                <w:b/>
                <w:color w:val="000000"/>
                <w:sz w:val="20"/>
                <w:szCs w:val="20"/>
                <w:lang w:eastAsia="pt-BR"/>
              </w:rPr>
              <w:t>likelihood</w:t>
            </w:r>
            <w:proofErr w:type="spellEnd"/>
          </w:p>
        </w:tc>
        <w:tc>
          <w:tcPr>
            <w:tcW w:w="1433" w:type="dxa"/>
            <w:tcBorders>
              <w:top w:val="single" w:sz="4" w:space="0" w:color="auto"/>
              <w:left w:val="single" w:sz="4" w:space="0" w:color="auto"/>
              <w:bottom w:val="double" w:sz="6" w:space="0" w:color="auto"/>
              <w:right w:val="nil"/>
            </w:tcBorders>
            <w:shd w:val="clear" w:color="auto" w:fill="auto"/>
            <w:vAlign w:val="center"/>
            <w:hideMark/>
          </w:tcPr>
          <w:p w:rsidR="00424199" w:rsidRPr="00FD1F86" w:rsidRDefault="00424199" w:rsidP="001A7190">
            <w:pPr>
              <w:tabs>
                <w:tab w:val="left" w:pos="851"/>
              </w:tabs>
              <w:spacing w:before="0" w:after="0"/>
              <w:rPr>
                <w:rFonts w:ascii="Arial" w:eastAsia="Times New Roman" w:hAnsi="Arial" w:cs="Arial"/>
                <w:b/>
                <w:color w:val="000000"/>
                <w:sz w:val="20"/>
                <w:szCs w:val="20"/>
                <w:lang w:eastAsia="pt-BR"/>
              </w:rPr>
            </w:pPr>
            <w:r w:rsidRPr="00FD1F86">
              <w:rPr>
                <w:rFonts w:ascii="Arial" w:eastAsia="Times New Roman" w:hAnsi="Arial" w:cs="Arial"/>
                <w:b/>
                <w:color w:val="000000"/>
                <w:sz w:val="20"/>
                <w:szCs w:val="20"/>
                <w:lang w:eastAsia="pt-BR"/>
              </w:rPr>
              <w:t xml:space="preserve">Cox &amp; Snell R </w:t>
            </w:r>
            <w:proofErr w:type="spellStart"/>
            <w:r w:rsidRPr="00FD1F86">
              <w:rPr>
                <w:rFonts w:ascii="Arial" w:eastAsia="Times New Roman" w:hAnsi="Arial" w:cs="Arial"/>
                <w:b/>
                <w:color w:val="000000"/>
                <w:sz w:val="20"/>
                <w:szCs w:val="20"/>
                <w:lang w:eastAsia="pt-BR"/>
              </w:rPr>
              <w:t>Square</w:t>
            </w:r>
            <w:proofErr w:type="spellEnd"/>
          </w:p>
        </w:tc>
        <w:tc>
          <w:tcPr>
            <w:tcW w:w="1763" w:type="dxa"/>
            <w:tcBorders>
              <w:top w:val="single" w:sz="4" w:space="0" w:color="auto"/>
              <w:left w:val="single" w:sz="4" w:space="0" w:color="auto"/>
              <w:bottom w:val="double" w:sz="6" w:space="0" w:color="auto"/>
              <w:right w:val="nil"/>
            </w:tcBorders>
            <w:shd w:val="clear" w:color="auto" w:fill="auto"/>
            <w:vAlign w:val="center"/>
            <w:hideMark/>
          </w:tcPr>
          <w:p w:rsidR="00424199" w:rsidRPr="00FD1F86" w:rsidRDefault="00424199"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Nagelkerke</w:t>
            </w:r>
            <w:proofErr w:type="spellEnd"/>
            <w:r w:rsidRPr="00FD1F86">
              <w:rPr>
                <w:rFonts w:ascii="Arial" w:eastAsia="Times New Roman" w:hAnsi="Arial" w:cs="Arial"/>
                <w:b/>
                <w:color w:val="000000"/>
                <w:sz w:val="20"/>
                <w:szCs w:val="20"/>
                <w:lang w:eastAsia="pt-BR"/>
              </w:rPr>
              <w:t xml:space="preserve"> R </w:t>
            </w:r>
            <w:proofErr w:type="spellStart"/>
            <w:r w:rsidRPr="00FD1F86">
              <w:rPr>
                <w:rFonts w:ascii="Arial" w:eastAsia="Times New Roman" w:hAnsi="Arial" w:cs="Arial"/>
                <w:b/>
                <w:color w:val="000000"/>
                <w:sz w:val="20"/>
                <w:szCs w:val="20"/>
                <w:lang w:eastAsia="pt-BR"/>
              </w:rPr>
              <w:t>Square</w:t>
            </w:r>
            <w:proofErr w:type="spellEnd"/>
          </w:p>
        </w:tc>
      </w:tr>
      <w:tr w:rsidR="00424199" w:rsidRPr="00FD1F86" w:rsidTr="00641A53">
        <w:trPr>
          <w:trHeight w:val="326"/>
        </w:trPr>
        <w:tc>
          <w:tcPr>
            <w:tcW w:w="926" w:type="dxa"/>
            <w:tcBorders>
              <w:top w:val="nil"/>
              <w:left w:val="nil"/>
              <w:bottom w:val="single" w:sz="4" w:space="0" w:color="auto"/>
              <w:right w:val="nil"/>
            </w:tcBorders>
            <w:shd w:val="clear" w:color="auto" w:fill="auto"/>
            <w:hideMark/>
          </w:tcPr>
          <w:p w:rsidR="00424199" w:rsidRPr="00FD1F86" w:rsidRDefault="00424199"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1499" w:type="dxa"/>
            <w:tcBorders>
              <w:top w:val="nil"/>
              <w:left w:val="single" w:sz="4" w:space="0" w:color="auto"/>
              <w:bottom w:val="single" w:sz="4" w:space="0" w:color="auto"/>
              <w:right w:val="nil"/>
            </w:tcBorders>
            <w:shd w:val="clear" w:color="auto" w:fill="auto"/>
            <w:vAlign w:val="bottom"/>
            <w:hideMark/>
          </w:tcPr>
          <w:p w:rsidR="00424199" w:rsidRPr="00FD1F86" w:rsidRDefault="00424199"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,000</w:t>
            </w:r>
            <w:proofErr w:type="gramEnd"/>
          </w:p>
        </w:tc>
        <w:tc>
          <w:tcPr>
            <w:tcW w:w="1433" w:type="dxa"/>
            <w:tcBorders>
              <w:top w:val="nil"/>
              <w:left w:val="single" w:sz="4" w:space="0" w:color="auto"/>
              <w:bottom w:val="single" w:sz="4" w:space="0" w:color="auto"/>
              <w:right w:val="nil"/>
            </w:tcBorders>
            <w:shd w:val="clear" w:color="auto" w:fill="auto"/>
            <w:vAlign w:val="bottom"/>
            <w:hideMark/>
          </w:tcPr>
          <w:p w:rsidR="00424199" w:rsidRPr="00FD1F86" w:rsidRDefault="00424199"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0,750</w:t>
            </w:r>
          </w:p>
        </w:tc>
        <w:tc>
          <w:tcPr>
            <w:tcW w:w="1763" w:type="dxa"/>
            <w:tcBorders>
              <w:top w:val="nil"/>
              <w:left w:val="single" w:sz="4" w:space="0" w:color="auto"/>
              <w:bottom w:val="single" w:sz="4" w:space="0" w:color="auto"/>
              <w:right w:val="nil"/>
            </w:tcBorders>
            <w:shd w:val="clear" w:color="auto" w:fill="auto"/>
            <w:vAlign w:val="bottom"/>
            <w:hideMark/>
          </w:tcPr>
          <w:p w:rsidR="00424199" w:rsidRPr="00FD1F86" w:rsidRDefault="00424199"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1,000</w:t>
            </w:r>
          </w:p>
        </w:tc>
      </w:tr>
    </w:tbl>
    <w:p w:rsidR="002F5567" w:rsidRPr="00FD1F86" w:rsidRDefault="002F5567"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2F5567" w:rsidRPr="00FD1F86" w:rsidRDefault="00A255F1"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Na Tabela 10 são apresentados os resultados do teste </w:t>
      </w:r>
      <w:proofErr w:type="spellStart"/>
      <w:r w:rsidRPr="00FD1F86">
        <w:rPr>
          <w:rFonts w:ascii="Arial" w:hAnsi="Arial" w:cs="Arial"/>
          <w:i/>
          <w:sz w:val="24"/>
          <w:szCs w:val="20"/>
        </w:rPr>
        <w:t>Likelihood</w:t>
      </w:r>
      <w:proofErr w:type="spellEnd"/>
      <w:r w:rsidRPr="00FD1F86">
        <w:rPr>
          <w:rFonts w:ascii="Arial" w:hAnsi="Arial" w:cs="Arial"/>
          <w:i/>
          <w:sz w:val="24"/>
          <w:szCs w:val="20"/>
        </w:rPr>
        <w:t xml:space="preserve"> </w:t>
      </w:r>
      <w:proofErr w:type="spellStart"/>
      <w:r w:rsidRPr="00FD1F86">
        <w:rPr>
          <w:rFonts w:ascii="Arial" w:hAnsi="Arial" w:cs="Arial"/>
          <w:i/>
          <w:sz w:val="24"/>
          <w:szCs w:val="20"/>
        </w:rPr>
        <w:t>Value</w:t>
      </w:r>
      <w:proofErr w:type="spellEnd"/>
      <w:r w:rsidRPr="00FD1F86">
        <w:rPr>
          <w:rFonts w:ascii="Arial" w:hAnsi="Arial" w:cs="Arial"/>
          <w:sz w:val="24"/>
          <w:szCs w:val="20"/>
        </w:rPr>
        <w:t xml:space="preserve">, que representam o poder explicativo do modelo. O teste </w:t>
      </w:r>
      <w:r w:rsidRPr="00FD1F86">
        <w:rPr>
          <w:rFonts w:ascii="Arial" w:eastAsia="Times New Roman" w:hAnsi="Arial" w:cs="Arial"/>
          <w:i/>
          <w:color w:val="000000"/>
          <w:sz w:val="24"/>
          <w:szCs w:val="20"/>
          <w:lang w:eastAsia="pt-BR"/>
        </w:rPr>
        <w:t xml:space="preserve">Cox &amp; Snell </w:t>
      </w:r>
      <w:r w:rsidRPr="00FD1F86">
        <w:rPr>
          <w:rFonts w:ascii="Arial" w:eastAsia="Times New Roman" w:hAnsi="Arial" w:cs="Arial"/>
          <w:color w:val="000000"/>
          <w:sz w:val="24"/>
          <w:szCs w:val="20"/>
          <w:lang w:eastAsia="pt-BR"/>
        </w:rPr>
        <w:t xml:space="preserve">indica que 75% das variações da </w:t>
      </w:r>
      <w:r w:rsidRPr="00FD1F86">
        <w:rPr>
          <w:rFonts w:ascii="Arial" w:eastAsia="Times New Roman" w:hAnsi="Arial" w:cs="Arial"/>
          <w:i/>
          <w:color w:val="000000"/>
          <w:sz w:val="24"/>
          <w:szCs w:val="20"/>
          <w:lang w:eastAsia="pt-BR"/>
        </w:rPr>
        <w:t>Constant</w:t>
      </w:r>
      <w:r w:rsidRPr="00FD1F86">
        <w:rPr>
          <w:rFonts w:ascii="Arial" w:eastAsia="Times New Roman" w:hAnsi="Arial" w:cs="Arial"/>
          <w:color w:val="000000"/>
          <w:sz w:val="24"/>
          <w:szCs w:val="20"/>
          <w:lang w:eastAsia="pt-BR"/>
        </w:rPr>
        <w:t xml:space="preserve"> são explicadas pelas variáveis de controle e categóricas. O resultado do teste </w:t>
      </w:r>
      <w:proofErr w:type="spellStart"/>
      <w:r w:rsidRPr="00FD1F86">
        <w:rPr>
          <w:rFonts w:ascii="Arial" w:eastAsia="Times New Roman" w:hAnsi="Arial" w:cs="Arial"/>
          <w:i/>
          <w:color w:val="000000"/>
          <w:sz w:val="24"/>
          <w:szCs w:val="20"/>
          <w:lang w:eastAsia="pt-BR"/>
        </w:rPr>
        <w:t>Nagelkerke</w:t>
      </w:r>
      <w:proofErr w:type="spellEnd"/>
      <w:r w:rsidRPr="00FD1F86">
        <w:rPr>
          <w:rFonts w:ascii="Arial" w:eastAsia="Times New Roman" w:hAnsi="Arial" w:cs="Arial"/>
          <w:color w:val="000000"/>
          <w:sz w:val="24"/>
          <w:szCs w:val="20"/>
          <w:lang w:eastAsia="pt-BR"/>
        </w:rPr>
        <w:t xml:space="preserve"> mostra que o modelo é eficaz a 100%. Dessa forma é possível afirmar </w:t>
      </w:r>
      <w:r w:rsidR="00A1263E" w:rsidRPr="00FD1F86">
        <w:rPr>
          <w:rFonts w:ascii="Arial" w:eastAsia="Times New Roman" w:hAnsi="Arial" w:cs="Arial"/>
          <w:color w:val="000000"/>
          <w:sz w:val="24"/>
          <w:szCs w:val="20"/>
          <w:lang w:eastAsia="pt-BR"/>
        </w:rPr>
        <w:t>que o modelo é eficiente, o</w:t>
      </w:r>
      <w:r w:rsidR="00A1263E" w:rsidRPr="00FD1F86">
        <w:rPr>
          <w:rFonts w:ascii="Arial" w:hAnsi="Arial" w:cs="Arial"/>
          <w:sz w:val="24"/>
          <w:szCs w:val="24"/>
        </w:rPr>
        <w:t xml:space="preserve">u seja, a adoção das IFRS pelas empresas influencia no nível de evidenciação, confirmando-se a hipótese de pesquisa, onde a adoção das normas internacionais de contabilidade impactou significativamente na evidenciação sobre </w:t>
      </w:r>
      <w:proofErr w:type="gramStart"/>
      <w:r w:rsidR="00A1263E" w:rsidRPr="00FD1F86">
        <w:rPr>
          <w:rFonts w:ascii="Arial" w:hAnsi="Arial" w:cs="Arial"/>
          <w:sz w:val="24"/>
          <w:szCs w:val="24"/>
        </w:rPr>
        <w:t>custos nas 20 maiores empresas brasileiras de capital aberto</w:t>
      </w:r>
      <w:proofErr w:type="gramEnd"/>
      <w:r w:rsidR="00A1263E" w:rsidRPr="00FD1F86">
        <w:rPr>
          <w:rFonts w:ascii="Arial" w:hAnsi="Arial" w:cs="Arial"/>
          <w:sz w:val="24"/>
          <w:szCs w:val="24"/>
        </w:rPr>
        <w:t xml:space="preserve"> e não financeiras listadas na BM&amp;FBovespa segundo a revista Exame.</w:t>
      </w:r>
    </w:p>
    <w:p w:rsidR="0054635D" w:rsidRPr="00FD1F86" w:rsidRDefault="0054635D" w:rsidP="00BE259C">
      <w:pPr>
        <w:pStyle w:val="PargrafodaLista"/>
        <w:tabs>
          <w:tab w:val="left" w:pos="851"/>
        </w:tabs>
        <w:spacing w:before="0" w:after="0" w:line="360" w:lineRule="auto"/>
        <w:ind w:left="284"/>
        <w:contextualSpacing w:val="0"/>
        <w:rPr>
          <w:rFonts w:ascii="Arial" w:hAnsi="Arial" w:cs="Arial"/>
          <w:b/>
          <w:sz w:val="24"/>
          <w:szCs w:val="24"/>
        </w:rPr>
      </w:pPr>
    </w:p>
    <w:p w:rsidR="006A257E" w:rsidRDefault="006A257E" w:rsidP="00BE259C">
      <w:pPr>
        <w:pStyle w:val="PargrafodaLista"/>
        <w:numPr>
          <w:ilvl w:val="0"/>
          <w:numId w:val="4"/>
        </w:numPr>
        <w:tabs>
          <w:tab w:val="left" w:pos="426"/>
        </w:tabs>
        <w:spacing w:before="0" w:after="0" w:line="360" w:lineRule="auto"/>
        <w:ind w:left="284" w:hanging="284"/>
        <w:contextualSpacing w:val="0"/>
        <w:rPr>
          <w:rFonts w:ascii="Arial" w:hAnsi="Arial" w:cs="Arial"/>
          <w:b/>
          <w:sz w:val="24"/>
          <w:szCs w:val="24"/>
        </w:rPr>
      </w:pPr>
      <w:r w:rsidRPr="00FD1F86">
        <w:rPr>
          <w:rFonts w:ascii="Arial" w:hAnsi="Arial" w:cs="Arial"/>
          <w:b/>
          <w:sz w:val="24"/>
          <w:szCs w:val="24"/>
        </w:rPr>
        <w:t>CONSIDERAÇÕES FINAIS</w:t>
      </w:r>
    </w:p>
    <w:p w:rsidR="001A7190" w:rsidRPr="00FD1F86" w:rsidRDefault="001A7190" w:rsidP="001A7190">
      <w:pPr>
        <w:pStyle w:val="PargrafodaLista"/>
        <w:tabs>
          <w:tab w:val="left" w:pos="426"/>
        </w:tabs>
        <w:spacing w:before="0" w:after="0" w:line="360" w:lineRule="auto"/>
        <w:ind w:left="284"/>
        <w:contextualSpacing w:val="0"/>
        <w:rPr>
          <w:rFonts w:ascii="Arial" w:hAnsi="Arial" w:cs="Arial"/>
          <w:b/>
          <w:sz w:val="24"/>
          <w:szCs w:val="24"/>
        </w:rPr>
      </w:pPr>
    </w:p>
    <w:p w:rsidR="00BE259C" w:rsidRPr="00FD1F86" w:rsidRDefault="0091382F"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Este estudo objetivou identificar a evidenciação sobre custos, antes e após a adoção das normas internacionais de contabilidade das 20 maiores empresas brasileiras de capital aberto e não financeiras listadas na </w:t>
      </w:r>
      <w:proofErr w:type="gramStart"/>
      <w:r w:rsidRPr="00FD1F86">
        <w:rPr>
          <w:rFonts w:ascii="Arial" w:hAnsi="Arial" w:cs="Arial"/>
          <w:sz w:val="24"/>
          <w:szCs w:val="24"/>
        </w:rPr>
        <w:t>BM&amp;FBovespa</w:t>
      </w:r>
      <w:proofErr w:type="gramEnd"/>
      <w:r w:rsidRPr="00FD1F86">
        <w:rPr>
          <w:rFonts w:ascii="Arial" w:hAnsi="Arial" w:cs="Arial"/>
          <w:sz w:val="24"/>
          <w:szCs w:val="24"/>
        </w:rPr>
        <w:t xml:space="preserve"> segundo a revista Exame. Neste sentido a pesquisa transcorreu no sentido de analisar se houve aumento na evidenciação sobre custos com a adoção das normas internacionais de contabilidade.</w:t>
      </w:r>
    </w:p>
    <w:p w:rsidR="00BE259C" w:rsidRPr="00FD1F86" w:rsidRDefault="002D5ACF"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Neste sentido utilizou-se a </w:t>
      </w:r>
      <w:r w:rsidRPr="00FD1F86">
        <w:rPr>
          <w:rFonts w:ascii="Arial" w:hAnsi="Arial" w:cs="Arial"/>
          <w:sz w:val="24"/>
        </w:rPr>
        <w:t xml:space="preserve">técnica de análise de conteúdo por meio dos Relatórios de Administração e das Notas Explicativas das empresas. Sendo que as empresas foram classificadas de acordo com seu nível de governança corporativa, e efetuada uma análise de um período anterior </w:t>
      </w:r>
      <w:proofErr w:type="gramStart"/>
      <w:r w:rsidRPr="00FD1F86">
        <w:rPr>
          <w:rFonts w:ascii="Arial" w:hAnsi="Arial" w:cs="Arial"/>
          <w:sz w:val="24"/>
        </w:rPr>
        <w:t>a</w:t>
      </w:r>
      <w:proofErr w:type="gramEnd"/>
      <w:r w:rsidRPr="00FD1F86">
        <w:rPr>
          <w:rFonts w:ascii="Arial" w:hAnsi="Arial" w:cs="Arial"/>
          <w:sz w:val="24"/>
        </w:rPr>
        <w:t xml:space="preserve"> adoção e um período posterior a adoção das normas internacionais de contabilidade.</w:t>
      </w:r>
    </w:p>
    <w:p w:rsidR="006A257E" w:rsidRPr="00FD1F86" w:rsidRDefault="002D5ACF" w:rsidP="00BE259C">
      <w:pPr>
        <w:tabs>
          <w:tab w:val="left" w:pos="851"/>
        </w:tabs>
        <w:spacing w:before="0" w:after="0" w:line="360" w:lineRule="auto"/>
        <w:ind w:firstLine="851"/>
        <w:rPr>
          <w:rFonts w:ascii="Arial" w:hAnsi="Arial" w:cs="Arial"/>
          <w:sz w:val="24"/>
        </w:rPr>
      </w:pPr>
      <w:r w:rsidRPr="00FD1F86">
        <w:rPr>
          <w:rFonts w:ascii="Arial" w:hAnsi="Arial" w:cs="Arial"/>
          <w:sz w:val="24"/>
          <w:szCs w:val="24"/>
        </w:rPr>
        <w:lastRenderedPageBreak/>
        <w:t xml:space="preserve">Os resultados demonstram </w:t>
      </w:r>
      <w:r w:rsidR="0073576E" w:rsidRPr="00FD1F86">
        <w:rPr>
          <w:rFonts w:ascii="Arial" w:hAnsi="Arial" w:cs="Arial"/>
          <w:sz w:val="24"/>
          <w:szCs w:val="24"/>
        </w:rPr>
        <w:t xml:space="preserve">que </w:t>
      </w:r>
      <w:r w:rsidRPr="00FD1F86">
        <w:rPr>
          <w:rFonts w:ascii="Arial" w:hAnsi="Arial" w:cs="Arial"/>
          <w:sz w:val="24"/>
          <w:szCs w:val="24"/>
        </w:rPr>
        <w:t>para as empresas do Mercado Tradicional</w:t>
      </w:r>
      <w:r w:rsidR="0073576E" w:rsidRPr="00FD1F86">
        <w:rPr>
          <w:rFonts w:ascii="Arial" w:hAnsi="Arial" w:cs="Arial"/>
          <w:sz w:val="24"/>
          <w:szCs w:val="24"/>
        </w:rPr>
        <w:t xml:space="preserve">, do Nível </w:t>
      </w:r>
      <w:proofErr w:type="gramStart"/>
      <w:r w:rsidR="0073576E" w:rsidRPr="00FD1F86">
        <w:rPr>
          <w:rFonts w:ascii="Arial" w:hAnsi="Arial" w:cs="Arial"/>
          <w:sz w:val="24"/>
          <w:szCs w:val="24"/>
        </w:rPr>
        <w:t>1</w:t>
      </w:r>
      <w:proofErr w:type="gramEnd"/>
      <w:r w:rsidR="0073576E" w:rsidRPr="00FD1F86">
        <w:rPr>
          <w:rFonts w:ascii="Arial" w:hAnsi="Arial" w:cs="Arial"/>
          <w:sz w:val="24"/>
          <w:szCs w:val="24"/>
        </w:rPr>
        <w:t xml:space="preserve"> de governança corporativa e para as empresas do Novo Mercado</w:t>
      </w:r>
      <w:r w:rsidRPr="00FD1F86">
        <w:rPr>
          <w:rFonts w:ascii="Arial" w:hAnsi="Arial" w:cs="Arial"/>
          <w:sz w:val="24"/>
          <w:szCs w:val="24"/>
        </w:rPr>
        <w:t xml:space="preserve"> da BM&amp;FBovespa</w:t>
      </w:r>
      <w:r w:rsidR="0073576E" w:rsidRPr="00FD1F86">
        <w:rPr>
          <w:rFonts w:ascii="Arial" w:hAnsi="Arial" w:cs="Arial"/>
          <w:sz w:val="24"/>
          <w:szCs w:val="24"/>
        </w:rPr>
        <w:t xml:space="preserve"> os itens mais divulgados referem-se aos custos com aquisições (tanto de ações, quanto de ativos imobilizados), custos sobre serviços prestados e também sobre estoques e seus critérios de valoração.</w:t>
      </w:r>
      <w:r w:rsidR="00C01B44" w:rsidRPr="00FD1F86">
        <w:rPr>
          <w:rFonts w:ascii="Arial" w:hAnsi="Arial" w:cs="Arial"/>
          <w:sz w:val="24"/>
          <w:szCs w:val="24"/>
        </w:rPr>
        <w:t xml:space="preserve"> Vale ressaltar que as empresas Petrobras e </w:t>
      </w:r>
      <w:proofErr w:type="spellStart"/>
      <w:r w:rsidR="00C01B44" w:rsidRPr="00FD1F86">
        <w:rPr>
          <w:rFonts w:ascii="Arial" w:hAnsi="Arial" w:cs="Arial"/>
          <w:sz w:val="24"/>
          <w:szCs w:val="24"/>
        </w:rPr>
        <w:t>Ambev</w:t>
      </w:r>
      <w:proofErr w:type="spellEnd"/>
      <w:r w:rsidR="00C01B44" w:rsidRPr="00FD1F86">
        <w:rPr>
          <w:rFonts w:ascii="Arial" w:hAnsi="Arial" w:cs="Arial"/>
          <w:sz w:val="24"/>
          <w:szCs w:val="24"/>
        </w:rPr>
        <w:t xml:space="preserve">, do Mercado Tradicional são as que apresentam maiores níveis de evidenciação, considerando-se em termos gerais. Porém nas empresas do Novo Mercado destacam-se as empresas Natura, BRF </w:t>
      </w:r>
      <w:proofErr w:type="spellStart"/>
      <w:r w:rsidR="00C01B44" w:rsidRPr="00FD1F86">
        <w:rPr>
          <w:rFonts w:ascii="Arial" w:hAnsi="Arial" w:cs="Arial"/>
          <w:sz w:val="24"/>
          <w:szCs w:val="24"/>
        </w:rPr>
        <w:t>Foods</w:t>
      </w:r>
      <w:proofErr w:type="spellEnd"/>
      <w:r w:rsidR="00C01B44" w:rsidRPr="00FD1F86">
        <w:rPr>
          <w:rFonts w:ascii="Arial" w:hAnsi="Arial" w:cs="Arial"/>
          <w:sz w:val="24"/>
          <w:szCs w:val="24"/>
        </w:rPr>
        <w:t xml:space="preserve"> e CCR S.A, e nas empresas do Nível </w:t>
      </w:r>
      <w:proofErr w:type="gramStart"/>
      <w:r w:rsidR="00C01B44" w:rsidRPr="00FD1F86">
        <w:rPr>
          <w:rFonts w:ascii="Arial" w:hAnsi="Arial" w:cs="Arial"/>
          <w:sz w:val="24"/>
          <w:szCs w:val="24"/>
        </w:rPr>
        <w:t>1</w:t>
      </w:r>
      <w:proofErr w:type="gramEnd"/>
      <w:r w:rsidR="00C01B44" w:rsidRPr="00FD1F86">
        <w:rPr>
          <w:rFonts w:ascii="Arial" w:hAnsi="Arial" w:cs="Arial"/>
          <w:sz w:val="24"/>
          <w:szCs w:val="24"/>
        </w:rPr>
        <w:t xml:space="preserve">, destaca-se a Vale S.A., Usiminas e o Grupo Pão de Açúcar. </w:t>
      </w:r>
      <w:r w:rsidR="0073576E" w:rsidRPr="00FD1F86">
        <w:rPr>
          <w:rFonts w:ascii="Arial" w:hAnsi="Arial" w:cs="Arial"/>
          <w:sz w:val="24"/>
          <w:szCs w:val="24"/>
        </w:rPr>
        <w:t>Percebe-se que houve uma evolução significativa no nível de divulgação de informações pelas empresas</w:t>
      </w:r>
      <w:ins w:id="117" w:author="Autor">
        <w:r w:rsidR="00D45E8E">
          <w:rPr>
            <w:rFonts w:ascii="Arial" w:hAnsi="Arial" w:cs="Arial"/>
            <w:sz w:val="24"/>
            <w:szCs w:val="24"/>
          </w:rPr>
          <w:t xml:space="preserve">. </w:t>
        </w:r>
      </w:ins>
      <w:del w:id="118" w:author="Autor">
        <w:r w:rsidR="0073576E" w:rsidRPr="00FD1F86" w:rsidDel="00D45E8E">
          <w:rPr>
            <w:rFonts w:ascii="Arial" w:hAnsi="Arial" w:cs="Arial"/>
            <w:sz w:val="24"/>
            <w:szCs w:val="24"/>
          </w:rPr>
          <w:delText>.</w:delText>
        </w:r>
        <w:r w:rsidR="00BE259C" w:rsidRPr="00FD1F86" w:rsidDel="00D45E8E">
          <w:rPr>
            <w:rFonts w:ascii="Arial" w:hAnsi="Arial" w:cs="Arial"/>
            <w:sz w:val="24"/>
            <w:szCs w:val="24"/>
          </w:rPr>
          <w:tab/>
        </w:r>
      </w:del>
      <w:r w:rsidR="0073576E" w:rsidRPr="00FD1F86">
        <w:rPr>
          <w:rFonts w:ascii="Arial" w:hAnsi="Arial" w:cs="Arial"/>
          <w:sz w:val="24"/>
          <w:szCs w:val="24"/>
        </w:rPr>
        <w:t xml:space="preserve">Este resultado encontrado corrobora com a hipótese de pesquisa </w:t>
      </w:r>
      <w:r w:rsidR="00176AB3" w:rsidRPr="00FD1F86">
        <w:rPr>
          <w:rFonts w:ascii="Arial" w:hAnsi="Arial" w:cs="Arial"/>
          <w:sz w:val="24"/>
          <w:szCs w:val="24"/>
        </w:rPr>
        <w:t>(H</w:t>
      </w:r>
      <w:r w:rsidR="00176AB3" w:rsidRPr="00FD1F86">
        <w:rPr>
          <w:rFonts w:ascii="Arial" w:hAnsi="Arial" w:cs="Arial"/>
          <w:sz w:val="24"/>
          <w:szCs w:val="24"/>
          <w:vertAlign w:val="subscript"/>
        </w:rPr>
        <w:t>1</w:t>
      </w:r>
      <w:r w:rsidR="00176AB3" w:rsidRPr="00FD1F86">
        <w:rPr>
          <w:rFonts w:ascii="Arial" w:hAnsi="Arial" w:cs="Arial"/>
          <w:sz w:val="24"/>
          <w:szCs w:val="24"/>
        </w:rPr>
        <w:t xml:space="preserve">) </w:t>
      </w:r>
      <w:r w:rsidR="0073576E" w:rsidRPr="00FD1F86">
        <w:rPr>
          <w:rFonts w:ascii="Arial" w:hAnsi="Arial" w:cs="Arial"/>
          <w:sz w:val="24"/>
          <w:szCs w:val="24"/>
        </w:rPr>
        <w:t xml:space="preserve">que </w:t>
      </w:r>
      <w:r w:rsidR="00176AB3" w:rsidRPr="00FD1F86">
        <w:rPr>
          <w:rFonts w:ascii="Arial" w:hAnsi="Arial" w:cs="Arial"/>
          <w:sz w:val="24"/>
          <w:szCs w:val="24"/>
        </w:rPr>
        <w:t xml:space="preserve">admite o impacto significativo das normas internacionais de contabilidade na evidenciação sobre </w:t>
      </w:r>
      <w:proofErr w:type="gramStart"/>
      <w:r w:rsidR="00176AB3" w:rsidRPr="00FD1F86">
        <w:rPr>
          <w:rFonts w:ascii="Arial" w:hAnsi="Arial" w:cs="Arial"/>
          <w:sz w:val="24"/>
          <w:szCs w:val="24"/>
        </w:rPr>
        <w:t>custos nas 20 maiores empresas brasileiras de capital aberto</w:t>
      </w:r>
      <w:proofErr w:type="gramEnd"/>
      <w:r w:rsidR="00176AB3" w:rsidRPr="00FD1F86">
        <w:rPr>
          <w:rFonts w:ascii="Arial" w:hAnsi="Arial" w:cs="Arial"/>
          <w:sz w:val="24"/>
          <w:szCs w:val="24"/>
        </w:rPr>
        <w:t xml:space="preserve"> e não financeiras listadas na BM&amp;F</w:t>
      </w:r>
      <w:r w:rsidR="004447D8" w:rsidRPr="00FD1F86">
        <w:rPr>
          <w:rFonts w:ascii="Arial" w:hAnsi="Arial" w:cs="Arial"/>
          <w:sz w:val="24"/>
          <w:szCs w:val="24"/>
        </w:rPr>
        <w:t>Bovespa segundo a revista Exame, sendo está também confirmada pela regressão logística, realizada como uma análise complementar.</w:t>
      </w:r>
    </w:p>
    <w:p w:rsidR="002D5ACF" w:rsidRPr="00FD1F86" w:rsidRDefault="00C01B44" w:rsidP="00D45E8E">
      <w:pPr>
        <w:pStyle w:val="PargrafodaLista"/>
        <w:tabs>
          <w:tab w:val="left" w:pos="851"/>
        </w:tabs>
        <w:spacing w:before="0" w:after="0" w:line="360" w:lineRule="auto"/>
        <w:ind w:left="0" w:firstLine="851"/>
        <w:contextualSpacing w:val="0"/>
        <w:rPr>
          <w:rFonts w:ascii="Arial" w:eastAsia="Times New Roman" w:hAnsi="Arial" w:cs="Arial"/>
          <w:sz w:val="24"/>
          <w:szCs w:val="24"/>
          <w:lang w:eastAsia="pt-BR"/>
        </w:rPr>
        <w:pPrChange w:id="119" w:author="Autor">
          <w:pPr>
            <w:pStyle w:val="PargrafodaLista"/>
            <w:tabs>
              <w:tab w:val="left" w:pos="851"/>
            </w:tabs>
            <w:spacing w:before="0" w:after="0" w:line="360" w:lineRule="auto"/>
            <w:ind w:left="0"/>
            <w:contextualSpacing w:val="0"/>
          </w:pPr>
        </w:pPrChange>
      </w:pPr>
      <w:del w:id="120" w:author="Autor">
        <w:r w:rsidRPr="00FD1F86" w:rsidDel="00D45E8E">
          <w:rPr>
            <w:rFonts w:ascii="Arial" w:hAnsi="Arial" w:cs="Arial"/>
            <w:sz w:val="24"/>
            <w:szCs w:val="24"/>
          </w:rPr>
          <w:tab/>
        </w:r>
      </w:del>
      <w:r w:rsidRPr="00FD1F86">
        <w:rPr>
          <w:rFonts w:ascii="Arial" w:hAnsi="Arial" w:cs="Arial"/>
          <w:sz w:val="24"/>
          <w:szCs w:val="24"/>
        </w:rPr>
        <w:t>Os padrões internacionais visam o aumento da qualidade da informação contábil</w:t>
      </w:r>
      <w:r w:rsidR="00EF55A6" w:rsidRPr="00FD1F86">
        <w:rPr>
          <w:rFonts w:ascii="Arial" w:hAnsi="Arial" w:cs="Arial"/>
          <w:sz w:val="24"/>
          <w:szCs w:val="24"/>
        </w:rPr>
        <w:t xml:space="preserve"> que está evidenciada nos relatórios e demonstrações das empresa</w:t>
      </w:r>
      <w:r w:rsidR="002448DB" w:rsidRPr="00FD1F86">
        <w:rPr>
          <w:rFonts w:ascii="Arial" w:hAnsi="Arial" w:cs="Arial"/>
          <w:sz w:val="24"/>
          <w:szCs w:val="24"/>
        </w:rPr>
        <w:t xml:space="preserve">s. Contudo Armstrong </w:t>
      </w:r>
      <w:proofErr w:type="gramStart"/>
      <w:r w:rsidR="002448DB" w:rsidRPr="00FD1F86">
        <w:rPr>
          <w:rFonts w:ascii="Arial" w:hAnsi="Arial" w:cs="Arial"/>
          <w:sz w:val="24"/>
          <w:szCs w:val="24"/>
        </w:rPr>
        <w:t>et</w:t>
      </w:r>
      <w:proofErr w:type="gramEnd"/>
      <w:r w:rsidR="002448DB" w:rsidRPr="00FD1F86">
        <w:rPr>
          <w:rFonts w:ascii="Arial" w:hAnsi="Arial" w:cs="Arial"/>
          <w:sz w:val="24"/>
          <w:szCs w:val="24"/>
        </w:rPr>
        <w:t xml:space="preserve"> al. (2007</w:t>
      </w:r>
      <w:r w:rsidR="00EF55A6" w:rsidRPr="00FD1F86">
        <w:rPr>
          <w:rFonts w:ascii="Arial" w:hAnsi="Arial" w:cs="Arial"/>
          <w:sz w:val="24"/>
          <w:szCs w:val="24"/>
        </w:rPr>
        <w:t>) demonstra</w:t>
      </w:r>
      <w:r w:rsidR="003A2A0A" w:rsidRPr="00FD1F86">
        <w:rPr>
          <w:rFonts w:ascii="Arial" w:hAnsi="Arial" w:cs="Arial"/>
          <w:sz w:val="24"/>
          <w:szCs w:val="24"/>
        </w:rPr>
        <w:t>m</w:t>
      </w:r>
      <w:r w:rsidR="00EF55A6" w:rsidRPr="00FD1F86">
        <w:rPr>
          <w:rFonts w:ascii="Arial" w:hAnsi="Arial" w:cs="Arial"/>
          <w:sz w:val="24"/>
          <w:szCs w:val="24"/>
        </w:rPr>
        <w:t xml:space="preserve"> o impacto positivo da adoção as IFRS. Sendo que as informações fornecidas pela contabilidade devem ser úteis para o processo de tomada de decisões.</w:t>
      </w:r>
      <w:r w:rsidR="004E5DD4" w:rsidRPr="00FD1F86">
        <w:rPr>
          <w:rFonts w:ascii="Arial" w:hAnsi="Arial" w:cs="Arial"/>
          <w:sz w:val="24"/>
          <w:szCs w:val="24"/>
        </w:rPr>
        <w:t xml:space="preserve"> </w:t>
      </w:r>
      <w:r w:rsidR="004E5DD4" w:rsidRPr="00FD1F86">
        <w:rPr>
          <w:rFonts w:ascii="Arial" w:eastAsia="Times New Roman" w:hAnsi="Arial" w:cs="Arial"/>
          <w:sz w:val="24"/>
          <w:szCs w:val="24"/>
          <w:lang w:eastAsia="pt-BR"/>
        </w:rPr>
        <w:t>O desenvolvimento do mercado e o processo de globalização requerem maior nível de evidenciação das informações contábeis a fim de propiciar maior transparência aos investidores.</w:t>
      </w:r>
    </w:p>
    <w:p w:rsidR="004447D8" w:rsidRPr="00FD1F86" w:rsidRDefault="004447D8" w:rsidP="00BE259C">
      <w:pPr>
        <w:pStyle w:val="PargrafodaLista"/>
        <w:tabs>
          <w:tab w:val="left" w:pos="851"/>
        </w:tabs>
        <w:spacing w:before="0" w:after="0" w:line="360" w:lineRule="auto"/>
        <w:ind w:left="0"/>
        <w:contextualSpacing w:val="0"/>
        <w:rPr>
          <w:rFonts w:ascii="Arial" w:hAnsi="Arial" w:cs="Arial"/>
          <w:sz w:val="24"/>
          <w:szCs w:val="24"/>
        </w:rPr>
      </w:pPr>
    </w:p>
    <w:p w:rsidR="006A257E" w:rsidRPr="00FD1F86" w:rsidRDefault="006A257E" w:rsidP="00BE259C">
      <w:pPr>
        <w:tabs>
          <w:tab w:val="left" w:pos="851"/>
        </w:tabs>
        <w:spacing w:before="0" w:after="0" w:line="360" w:lineRule="auto"/>
        <w:rPr>
          <w:rFonts w:ascii="Arial" w:hAnsi="Arial" w:cs="Arial"/>
          <w:b/>
          <w:sz w:val="24"/>
          <w:szCs w:val="24"/>
        </w:rPr>
      </w:pPr>
      <w:r w:rsidRPr="00FD1F86">
        <w:rPr>
          <w:rFonts w:ascii="Arial" w:hAnsi="Arial" w:cs="Arial"/>
          <w:b/>
          <w:sz w:val="24"/>
          <w:szCs w:val="24"/>
        </w:rPr>
        <w:t>REFERÊNCIAS</w:t>
      </w:r>
    </w:p>
    <w:p w:rsidR="00DC0C58" w:rsidRPr="00FD1F86" w:rsidRDefault="00DC0C58" w:rsidP="00BE259C">
      <w:pPr>
        <w:tabs>
          <w:tab w:val="left" w:pos="720"/>
          <w:tab w:val="left" w:pos="851"/>
        </w:tabs>
        <w:spacing w:before="0" w:after="0"/>
        <w:rPr>
          <w:rFonts w:ascii="Arial" w:hAnsi="Arial" w:cs="Arial"/>
          <w:sz w:val="24"/>
          <w:szCs w:val="24"/>
          <w:lang w:eastAsia="pt-BR"/>
        </w:rPr>
      </w:pPr>
    </w:p>
    <w:p w:rsidR="0082786D" w:rsidRPr="00FD1F86" w:rsidRDefault="0082786D" w:rsidP="00BE259C">
      <w:pPr>
        <w:tabs>
          <w:tab w:val="left" w:pos="720"/>
          <w:tab w:val="left" w:pos="851"/>
        </w:tabs>
        <w:autoSpaceDE w:val="0"/>
        <w:autoSpaceDN w:val="0"/>
        <w:adjustRightInd w:val="0"/>
        <w:spacing w:before="0" w:after="0" w:line="360" w:lineRule="auto"/>
        <w:ind w:right="18"/>
        <w:rPr>
          <w:rFonts w:ascii="Arial" w:hAnsi="Arial" w:cs="Arial"/>
          <w:sz w:val="24"/>
          <w:szCs w:val="24"/>
          <w:u w:color="008000"/>
          <w:lang w:eastAsia="pt-BR"/>
        </w:rPr>
      </w:pPr>
      <w:r w:rsidRPr="00FD1F86">
        <w:rPr>
          <w:rFonts w:ascii="Arial" w:hAnsi="Arial" w:cs="Arial"/>
          <w:sz w:val="24"/>
          <w:szCs w:val="24"/>
          <w:lang w:eastAsia="pt-BR"/>
        </w:rPr>
        <w:t>ANTUNES G.A; COSTA, F. M. Governança Corporativa e Qualidade da Contabilidade: Uma investigação utilizando empresas brasileiras que aderiram ou não aos Níveis Diferenciados da Bovespa. In: Encontro ANPAD, 31</w:t>
      </w:r>
      <w:proofErr w:type="gramStart"/>
      <w:r w:rsidRPr="00FD1F86">
        <w:rPr>
          <w:rFonts w:ascii="Arial" w:hAnsi="Arial" w:cs="Arial"/>
          <w:sz w:val="24"/>
          <w:szCs w:val="24"/>
          <w:lang w:eastAsia="pt-BR"/>
        </w:rPr>
        <w:t>.,</w:t>
      </w:r>
      <w:proofErr w:type="gramEnd"/>
      <w:r w:rsidRPr="00FD1F86">
        <w:rPr>
          <w:rFonts w:ascii="Arial" w:hAnsi="Arial" w:cs="Arial"/>
          <w:sz w:val="24"/>
          <w:szCs w:val="24"/>
          <w:lang w:eastAsia="pt-BR"/>
        </w:rPr>
        <w:t xml:space="preserve"> 2007, </w:t>
      </w:r>
      <w:r w:rsidR="0052435D" w:rsidRPr="00FD1F86">
        <w:rPr>
          <w:rFonts w:ascii="Arial" w:hAnsi="Arial" w:cs="Arial"/>
          <w:sz w:val="24"/>
          <w:szCs w:val="24"/>
          <w:lang w:eastAsia="pt-BR"/>
        </w:rPr>
        <w:t>São Paulo.</w:t>
      </w:r>
      <w:r w:rsidRPr="00FD1F86">
        <w:rPr>
          <w:rFonts w:ascii="Arial" w:hAnsi="Arial" w:cs="Arial"/>
          <w:sz w:val="24"/>
          <w:szCs w:val="24"/>
          <w:u w:color="008000"/>
          <w:lang w:eastAsia="pt-BR"/>
        </w:rPr>
        <w:t xml:space="preserve"> </w:t>
      </w:r>
      <w:r w:rsidRPr="00FD1F86">
        <w:rPr>
          <w:rFonts w:ascii="Arial" w:hAnsi="Arial" w:cs="Arial"/>
          <w:i/>
          <w:sz w:val="24"/>
          <w:szCs w:val="24"/>
          <w:u w:color="008000"/>
          <w:lang w:eastAsia="pt-BR"/>
        </w:rPr>
        <w:t>Anais...</w:t>
      </w:r>
      <w:r w:rsidRPr="00FD1F86">
        <w:rPr>
          <w:rFonts w:ascii="Arial" w:hAnsi="Arial" w:cs="Arial"/>
          <w:sz w:val="24"/>
          <w:szCs w:val="24"/>
          <w:u w:color="008000"/>
          <w:lang w:eastAsia="pt-BR"/>
        </w:rPr>
        <w:t xml:space="preserve"> </w:t>
      </w:r>
      <w:r w:rsidR="0052435D" w:rsidRPr="00FD1F86">
        <w:rPr>
          <w:rFonts w:ascii="Arial" w:hAnsi="Arial" w:cs="Arial"/>
          <w:sz w:val="24"/>
          <w:szCs w:val="24"/>
          <w:u w:color="008000"/>
          <w:lang w:eastAsia="pt-BR"/>
        </w:rPr>
        <w:t>São Paulo</w:t>
      </w:r>
      <w:r w:rsidRPr="00FD1F86">
        <w:rPr>
          <w:rFonts w:ascii="Arial" w:hAnsi="Arial" w:cs="Arial"/>
          <w:sz w:val="24"/>
          <w:szCs w:val="24"/>
          <w:u w:color="008000"/>
          <w:lang w:eastAsia="pt-BR"/>
        </w:rPr>
        <w:t>: ANPAD, 2007.</w:t>
      </w:r>
      <w:r w:rsidR="0052435D" w:rsidRPr="00FD1F86">
        <w:rPr>
          <w:rFonts w:ascii="Arial" w:hAnsi="Arial" w:cs="Arial"/>
          <w:sz w:val="24"/>
          <w:szCs w:val="24"/>
          <w:u w:color="008000"/>
          <w:lang w:eastAsia="pt-BR"/>
        </w:rPr>
        <w:t xml:space="preserve"> CD-ROM.</w:t>
      </w:r>
    </w:p>
    <w:p w:rsidR="00DC0C58" w:rsidRPr="00FD1F86" w:rsidRDefault="00DC0C58" w:rsidP="00BE259C">
      <w:pPr>
        <w:tabs>
          <w:tab w:val="left" w:pos="720"/>
          <w:tab w:val="left" w:pos="851"/>
        </w:tabs>
        <w:autoSpaceDE w:val="0"/>
        <w:autoSpaceDN w:val="0"/>
        <w:adjustRightInd w:val="0"/>
        <w:spacing w:before="0" w:after="0"/>
        <w:ind w:right="17"/>
        <w:rPr>
          <w:rFonts w:ascii="Arial" w:hAnsi="Arial" w:cs="Arial"/>
          <w:sz w:val="24"/>
          <w:szCs w:val="24"/>
          <w:u w:color="008000"/>
          <w:lang w:eastAsia="pt-BR"/>
        </w:rPr>
      </w:pPr>
    </w:p>
    <w:p w:rsidR="00EE7D1E" w:rsidRPr="00FD1F86" w:rsidRDefault="00EE7D1E"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 xml:space="preserve">AQUINO, Wagner; SANTANA, Antônio Carlos de. Evidenciação. </w:t>
      </w:r>
      <w:r w:rsidRPr="00FD1F86">
        <w:rPr>
          <w:rFonts w:ascii="Arial" w:hAnsi="Arial" w:cs="Arial"/>
          <w:i/>
          <w:sz w:val="24"/>
          <w:szCs w:val="24"/>
        </w:rPr>
        <w:t>Revista Contabilidade &amp; Finanças</w:t>
      </w:r>
      <w:r w:rsidRPr="00FD1F86">
        <w:rPr>
          <w:rFonts w:ascii="Arial" w:hAnsi="Arial" w:cs="Arial"/>
          <w:sz w:val="24"/>
          <w:szCs w:val="24"/>
        </w:rPr>
        <w:t>. São Paulo, n. 5, jun. 1992.</w:t>
      </w:r>
    </w:p>
    <w:p w:rsidR="00DC0C58" w:rsidRPr="00FD1F86" w:rsidRDefault="00DC0C58" w:rsidP="00BE259C">
      <w:pPr>
        <w:tabs>
          <w:tab w:val="left" w:pos="851"/>
        </w:tabs>
        <w:autoSpaceDE w:val="0"/>
        <w:autoSpaceDN w:val="0"/>
        <w:adjustRightInd w:val="0"/>
        <w:spacing w:before="0" w:after="0"/>
        <w:ind w:right="17"/>
        <w:rPr>
          <w:rFonts w:ascii="Arial" w:hAnsi="Arial" w:cs="Arial"/>
          <w:sz w:val="24"/>
          <w:szCs w:val="24"/>
        </w:rPr>
      </w:pPr>
    </w:p>
    <w:p w:rsidR="00B76560" w:rsidRPr="00FD1F86" w:rsidRDefault="00B76560" w:rsidP="00BE259C">
      <w:pPr>
        <w:tabs>
          <w:tab w:val="left" w:pos="851"/>
        </w:tabs>
        <w:autoSpaceDE w:val="0"/>
        <w:autoSpaceDN w:val="0"/>
        <w:adjustRightInd w:val="0"/>
        <w:spacing w:before="0" w:after="0" w:line="360" w:lineRule="auto"/>
        <w:rPr>
          <w:rFonts w:ascii="Arial" w:hAnsi="Arial" w:cs="Arial"/>
          <w:sz w:val="24"/>
          <w:szCs w:val="24"/>
        </w:rPr>
      </w:pPr>
      <w:proofErr w:type="gramStart"/>
      <w:r w:rsidRPr="00FD1F86">
        <w:rPr>
          <w:rFonts w:ascii="Arial" w:hAnsi="Arial" w:cs="Arial"/>
          <w:sz w:val="24"/>
          <w:szCs w:val="24"/>
          <w:lang w:val="en-US"/>
        </w:rPr>
        <w:lastRenderedPageBreak/>
        <w:t>ARMSTRONG, C.; et al. Market Reaction to Events Surrounding the Adoption of IFRS in Europe.</w:t>
      </w:r>
      <w:proofErr w:type="gramEnd"/>
      <w:r w:rsidRPr="00FD1F86">
        <w:rPr>
          <w:rFonts w:ascii="Arial" w:hAnsi="Arial" w:cs="Arial"/>
          <w:sz w:val="24"/>
          <w:szCs w:val="24"/>
          <w:lang w:val="en-US"/>
        </w:rPr>
        <w:t xml:space="preserve"> </w:t>
      </w:r>
      <w:proofErr w:type="gramStart"/>
      <w:r w:rsidRPr="00FD1F86">
        <w:rPr>
          <w:rFonts w:ascii="Arial" w:hAnsi="Arial" w:cs="Arial"/>
          <w:iCs/>
          <w:sz w:val="24"/>
          <w:szCs w:val="24"/>
          <w:lang w:val="en-US"/>
        </w:rPr>
        <w:t>Working paper</w:t>
      </w:r>
      <w:r w:rsidRPr="00FD1F86">
        <w:rPr>
          <w:rFonts w:ascii="Arial" w:hAnsi="Arial" w:cs="Arial"/>
          <w:sz w:val="24"/>
          <w:szCs w:val="24"/>
          <w:lang w:val="en-US"/>
        </w:rPr>
        <w:t xml:space="preserve">: </w:t>
      </w:r>
      <w:r w:rsidRPr="00FD1F86">
        <w:rPr>
          <w:rFonts w:ascii="Arial" w:hAnsi="Arial" w:cs="Arial"/>
          <w:i/>
          <w:sz w:val="24"/>
          <w:szCs w:val="24"/>
          <w:lang w:val="en-US"/>
        </w:rPr>
        <w:t>Harvard Business School and Stanford University</w:t>
      </w:r>
      <w:r w:rsidRPr="00FD1F86">
        <w:rPr>
          <w:rFonts w:ascii="Arial" w:hAnsi="Arial" w:cs="Arial"/>
          <w:sz w:val="24"/>
          <w:szCs w:val="24"/>
          <w:lang w:val="en-US"/>
        </w:rPr>
        <w:t>, 2007.</w:t>
      </w:r>
      <w:proofErr w:type="gramEnd"/>
      <w:r w:rsidRPr="00FD1F86">
        <w:rPr>
          <w:rFonts w:ascii="Arial" w:hAnsi="Arial" w:cs="Arial"/>
          <w:sz w:val="24"/>
          <w:szCs w:val="24"/>
          <w:lang w:val="en-US"/>
        </w:rPr>
        <w:t xml:space="preserve"> </w:t>
      </w:r>
      <w:proofErr w:type="spellStart"/>
      <w:r w:rsidRPr="00FD1F86">
        <w:rPr>
          <w:rFonts w:ascii="Arial" w:hAnsi="Arial" w:cs="Arial"/>
          <w:sz w:val="24"/>
          <w:szCs w:val="24"/>
          <w:lang w:val="en-US"/>
        </w:rPr>
        <w:t>Disponível</w:t>
      </w:r>
      <w:proofErr w:type="spellEnd"/>
      <w:r w:rsidRPr="00FD1F86">
        <w:rPr>
          <w:rFonts w:ascii="Arial" w:hAnsi="Arial" w:cs="Arial"/>
          <w:sz w:val="24"/>
          <w:szCs w:val="24"/>
          <w:lang w:val="en-US"/>
        </w:rPr>
        <w:t xml:space="preserve"> </w:t>
      </w:r>
      <w:proofErr w:type="spellStart"/>
      <w:r w:rsidRPr="00FD1F86">
        <w:rPr>
          <w:rFonts w:ascii="Arial" w:hAnsi="Arial" w:cs="Arial"/>
          <w:sz w:val="24"/>
          <w:szCs w:val="24"/>
          <w:lang w:val="en-US"/>
        </w:rPr>
        <w:t>em</w:t>
      </w:r>
      <w:proofErr w:type="spellEnd"/>
      <w:r w:rsidRPr="00FD1F86">
        <w:rPr>
          <w:rFonts w:ascii="Arial" w:hAnsi="Arial" w:cs="Arial"/>
          <w:sz w:val="24"/>
          <w:szCs w:val="24"/>
          <w:lang w:val="en-US"/>
        </w:rPr>
        <w:t xml:space="preserve">: &lt;http://ssrn.com/abstract=903429&gt;. </w:t>
      </w:r>
      <w:r w:rsidRPr="00FD1F86">
        <w:rPr>
          <w:rFonts w:ascii="Arial" w:hAnsi="Arial" w:cs="Arial"/>
          <w:sz w:val="24"/>
          <w:szCs w:val="24"/>
        </w:rPr>
        <w:t xml:space="preserve">Acesso em: </w:t>
      </w:r>
      <w:proofErr w:type="gramStart"/>
      <w:r w:rsidRPr="00FD1F86">
        <w:rPr>
          <w:rFonts w:ascii="Arial" w:hAnsi="Arial" w:cs="Arial"/>
          <w:sz w:val="24"/>
          <w:szCs w:val="24"/>
        </w:rPr>
        <w:t xml:space="preserve">10 </w:t>
      </w:r>
      <w:proofErr w:type="spellStart"/>
      <w:r w:rsidRPr="00FD1F86">
        <w:rPr>
          <w:rFonts w:ascii="Arial" w:hAnsi="Arial" w:cs="Arial"/>
          <w:sz w:val="24"/>
          <w:szCs w:val="24"/>
        </w:rPr>
        <w:t>nov</w:t>
      </w:r>
      <w:proofErr w:type="spellEnd"/>
      <w:proofErr w:type="gramEnd"/>
      <w:r w:rsidRPr="00FD1F86">
        <w:rPr>
          <w:rFonts w:ascii="Arial" w:hAnsi="Arial" w:cs="Arial"/>
          <w:sz w:val="24"/>
          <w:szCs w:val="24"/>
        </w:rPr>
        <w:t xml:space="preserve"> 2011.</w:t>
      </w:r>
    </w:p>
    <w:p w:rsidR="00DC0C58" w:rsidRPr="00FD1F86" w:rsidRDefault="00DC0C58" w:rsidP="00BE259C">
      <w:pPr>
        <w:tabs>
          <w:tab w:val="left" w:pos="851"/>
        </w:tabs>
        <w:spacing w:before="0" w:after="0"/>
        <w:rPr>
          <w:rFonts w:ascii="Arial" w:hAnsi="Arial" w:cs="Arial"/>
          <w:sz w:val="24"/>
          <w:szCs w:val="24"/>
        </w:rPr>
      </w:pPr>
    </w:p>
    <w:p w:rsidR="00EE7D1E" w:rsidRPr="00FD1F86" w:rsidRDefault="00EE7D1E"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bCs/>
          <w:sz w:val="24"/>
          <w:szCs w:val="24"/>
        </w:rPr>
        <w:t xml:space="preserve">CARVALHO, L. Nelson; COSTA, Fábio Morais </w:t>
      </w:r>
      <w:proofErr w:type="gramStart"/>
      <w:r w:rsidRPr="00FD1F86">
        <w:rPr>
          <w:rFonts w:ascii="Arial" w:hAnsi="Arial" w:cs="Arial"/>
          <w:bCs/>
          <w:sz w:val="24"/>
          <w:szCs w:val="24"/>
        </w:rPr>
        <w:t>da;</w:t>
      </w:r>
      <w:proofErr w:type="gramEnd"/>
      <w:r w:rsidRPr="00FD1F86">
        <w:rPr>
          <w:rFonts w:ascii="Arial" w:hAnsi="Arial" w:cs="Arial"/>
          <w:bCs/>
          <w:sz w:val="24"/>
          <w:szCs w:val="24"/>
        </w:rPr>
        <w:t xml:space="preserve"> LEMES, Sirlei</w:t>
      </w:r>
      <w:r w:rsidRPr="00FD1F86">
        <w:rPr>
          <w:rFonts w:ascii="Arial" w:hAnsi="Arial" w:cs="Arial"/>
          <w:sz w:val="24"/>
          <w:szCs w:val="24"/>
        </w:rPr>
        <w:t xml:space="preserve">. </w:t>
      </w:r>
      <w:r w:rsidRPr="00FD1F86">
        <w:rPr>
          <w:rFonts w:ascii="Arial" w:hAnsi="Arial" w:cs="Arial"/>
          <w:i/>
          <w:sz w:val="24"/>
          <w:szCs w:val="24"/>
        </w:rPr>
        <w:t>Contabilidade Internacional para Graduação.</w:t>
      </w:r>
      <w:r w:rsidRPr="00FD1F86">
        <w:rPr>
          <w:rFonts w:ascii="Arial" w:hAnsi="Arial" w:cs="Arial"/>
          <w:sz w:val="24"/>
          <w:szCs w:val="24"/>
        </w:rPr>
        <w:t xml:space="preserve"> São Paulo: Atlas, 2010.</w:t>
      </w:r>
    </w:p>
    <w:p w:rsidR="00DC0C58" w:rsidRPr="00FD1F86" w:rsidRDefault="00DC0C58" w:rsidP="00BE259C">
      <w:pPr>
        <w:tabs>
          <w:tab w:val="left" w:pos="851"/>
        </w:tabs>
        <w:spacing w:before="0" w:after="0"/>
        <w:rPr>
          <w:rFonts w:ascii="Arial" w:hAnsi="Arial" w:cs="Arial"/>
          <w:sz w:val="24"/>
          <w:szCs w:val="24"/>
        </w:rPr>
      </w:pPr>
    </w:p>
    <w:p w:rsidR="00EE7D1E" w:rsidRPr="00FD1F86" w:rsidRDefault="00EE7D1E"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sz w:val="24"/>
          <w:szCs w:val="24"/>
        </w:rPr>
        <w:t xml:space="preserve">COMITÊ DE PRONUNCIAMENTO CONTABEIS. </w:t>
      </w:r>
      <w:r w:rsidRPr="00FD1F86">
        <w:rPr>
          <w:rFonts w:ascii="Arial" w:hAnsi="Arial" w:cs="Arial"/>
          <w:i/>
          <w:sz w:val="24"/>
          <w:szCs w:val="24"/>
        </w:rPr>
        <w:t>Pronunciamento conceitual básico. Estrutura conceitual para a elaboração e apresentação das demonstrações contábeis.</w:t>
      </w:r>
      <w:r w:rsidRPr="00FD1F86">
        <w:rPr>
          <w:rFonts w:ascii="Arial" w:hAnsi="Arial" w:cs="Arial"/>
          <w:sz w:val="24"/>
          <w:szCs w:val="24"/>
        </w:rPr>
        <w:t xml:space="preserve"> Brasília, 11 janeiro de 2008. Disponível em: &lt;</w:t>
      </w:r>
      <w:proofErr w:type="gramStart"/>
      <w:r w:rsidRPr="00FD1F86">
        <w:rPr>
          <w:rFonts w:ascii="Arial" w:hAnsi="Arial" w:cs="Arial"/>
          <w:sz w:val="24"/>
          <w:szCs w:val="24"/>
        </w:rPr>
        <w:t>http://www.cpc.org.br/index.</w:t>
      </w:r>
      <w:proofErr w:type="spellStart"/>
      <w:proofErr w:type="gramEnd"/>
      <w:r w:rsidRPr="00FD1F86">
        <w:rPr>
          <w:rFonts w:ascii="Arial" w:hAnsi="Arial" w:cs="Arial"/>
          <w:sz w:val="24"/>
          <w:szCs w:val="24"/>
        </w:rPr>
        <w:t>php</w:t>
      </w:r>
      <w:proofErr w:type="spellEnd"/>
      <w:r w:rsidRPr="00FD1F86">
        <w:rPr>
          <w:rFonts w:ascii="Arial" w:hAnsi="Arial" w:cs="Arial"/>
          <w:sz w:val="24"/>
          <w:szCs w:val="24"/>
        </w:rPr>
        <w:t>&gt; Acesso em: 20 dez 2011.</w:t>
      </w:r>
    </w:p>
    <w:p w:rsidR="00DC0C58" w:rsidRPr="00FD1F86" w:rsidRDefault="00DC0C58" w:rsidP="00BE259C">
      <w:pPr>
        <w:tabs>
          <w:tab w:val="left" w:pos="851"/>
        </w:tabs>
        <w:spacing w:before="0" w:after="0"/>
        <w:rPr>
          <w:rFonts w:ascii="Arial" w:hAnsi="Arial" w:cs="Arial"/>
          <w:sz w:val="24"/>
          <w:szCs w:val="24"/>
        </w:rPr>
      </w:pPr>
    </w:p>
    <w:p w:rsidR="00662424" w:rsidRPr="00FD1F86" w:rsidRDefault="00662424"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sz w:val="24"/>
          <w:szCs w:val="24"/>
        </w:rPr>
        <w:t xml:space="preserve">COMITÊ DE PRONUNCIAMENTO CONTABEIS. </w:t>
      </w:r>
      <w:r w:rsidRPr="00FD1F86">
        <w:rPr>
          <w:rFonts w:ascii="Arial" w:hAnsi="Arial" w:cs="Arial"/>
          <w:i/>
          <w:sz w:val="24"/>
          <w:szCs w:val="24"/>
        </w:rPr>
        <w:t xml:space="preserve">Pronunciamento </w:t>
      </w:r>
      <w:proofErr w:type="spellStart"/>
      <w:r w:rsidRPr="00FD1F86">
        <w:rPr>
          <w:rFonts w:ascii="Arial" w:hAnsi="Arial" w:cs="Arial"/>
          <w:i/>
          <w:sz w:val="24"/>
          <w:szCs w:val="24"/>
        </w:rPr>
        <w:t>téncnico</w:t>
      </w:r>
      <w:proofErr w:type="spellEnd"/>
      <w:r w:rsidRPr="00FD1F86">
        <w:rPr>
          <w:rFonts w:ascii="Arial" w:hAnsi="Arial" w:cs="Arial"/>
          <w:i/>
          <w:sz w:val="24"/>
          <w:szCs w:val="24"/>
        </w:rPr>
        <w:t xml:space="preserve"> CPCP 16 - Estoques.</w:t>
      </w:r>
      <w:r w:rsidRPr="00FD1F86">
        <w:rPr>
          <w:rFonts w:ascii="Arial" w:hAnsi="Arial" w:cs="Arial"/>
          <w:sz w:val="24"/>
          <w:szCs w:val="24"/>
        </w:rPr>
        <w:t xml:space="preserve"> 2008. Disponível em: &lt;</w:t>
      </w:r>
      <w:proofErr w:type="gramStart"/>
      <w:r w:rsidRPr="00FD1F86">
        <w:rPr>
          <w:rFonts w:ascii="Arial" w:hAnsi="Arial" w:cs="Arial"/>
          <w:sz w:val="24"/>
          <w:szCs w:val="24"/>
        </w:rPr>
        <w:t>http://www.cpc.org.br/index.</w:t>
      </w:r>
      <w:proofErr w:type="spellStart"/>
      <w:proofErr w:type="gramEnd"/>
      <w:r w:rsidRPr="00FD1F86">
        <w:rPr>
          <w:rFonts w:ascii="Arial" w:hAnsi="Arial" w:cs="Arial"/>
          <w:sz w:val="24"/>
          <w:szCs w:val="24"/>
        </w:rPr>
        <w:t>php</w:t>
      </w:r>
      <w:proofErr w:type="spellEnd"/>
      <w:r w:rsidRPr="00FD1F86">
        <w:rPr>
          <w:rFonts w:ascii="Arial" w:hAnsi="Arial" w:cs="Arial"/>
          <w:sz w:val="24"/>
          <w:szCs w:val="24"/>
        </w:rPr>
        <w:t>&gt; Acesso em: 20 dez 2011.</w:t>
      </w:r>
    </w:p>
    <w:p w:rsidR="00662424" w:rsidRPr="00FD1F86" w:rsidRDefault="00662424" w:rsidP="00BE259C">
      <w:pPr>
        <w:tabs>
          <w:tab w:val="left" w:pos="851"/>
        </w:tabs>
        <w:spacing w:before="0" w:after="0"/>
        <w:rPr>
          <w:rFonts w:ascii="Arial" w:hAnsi="Arial" w:cs="Arial"/>
          <w:sz w:val="24"/>
          <w:szCs w:val="24"/>
        </w:rPr>
      </w:pPr>
    </w:p>
    <w:p w:rsidR="002F5567" w:rsidRPr="00FD1F86" w:rsidRDefault="002F5567"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sz w:val="24"/>
          <w:szCs w:val="24"/>
        </w:rPr>
        <w:t>CORRAR, Luiz J</w:t>
      </w:r>
      <w:proofErr w:type="gramStart"/>
      <w:r w:rsidRPr="00FD1F86">
        <w:rPr>
          <w:rFonts w:ascii="Arial" w:hAnsi="Arial" w:cs="Arial"/>
          <w:sz w:val="24"/>
          <w:szCs w:val="24"/>
        </w:rPr>
        <w:t>.;</w:t>
      </w:r>
      <w:proofErr w:type="gramEnd"/>
      <w:r w:rsidRPr="00FD1F86">
        <w:rPr>
          <w:rFonts w:ascii="Arial" w:hAnsi="Arial" w:cs="Arial"/>
          <w:sz w:val="24"/>
          <w:szCs w:val="24"/>
        </w:rPr>
        <w:t xml:space="preserve"> PAULO, Edilson; DIAS FILHO, José Maria. (Coord.) </w:t>
      </w:r>
      <w:r w:rsidRPr="00FD1F86">
        <w:rPr>
          <w:rFonts w:ascii="Arial" w:hAnsi="Arial" w:cs="Arial"/>
          <w:i/>
          <w:sz w:val="24"/>
          <w:szCs w:val="24"/>
        </w:rPr>
        <w:t>Análise Multivariada:</w:t>
      </w:r>
      <w:r w:rsidRPr="00FD1F86">
        <w:rPr>
          <w:rFonts w:ascii="Arial" w:hAnsi="Arial" w:cs="Arial"/>
          <w:sz w:val="24"/>
          <w:szCs w:val="24"/>
        </w:rPr>
        <w:t xml:space="preserve"> para os cursos de administração, ciências contábeis e economia. São Paulo: Atlas, 2007.</w:t>
      </w:r>
    </w:p>
    <w:p w:rsidR="00DC0C58" w:rsidRPr="00FD1F86" w:rsidRDefault="00DC0C58" w:rsidP="00BE259C">
      <w:pPr>
        <w:tabs>
          <w:tab w:val="left" w:pos="851"/>
        </w:tabs>
        <w:spacing w:before="0" w:after="0"/>
        <w:rPr>
          <w:rFonts w:ascii="Arial" w:hAnsi="Arial" w:cs="Arial"/>
          <w:sz w:val="24"/>
          <w:szCs w:val="24"/>
        </w:rPr>
      </w:pPr>
    </w:p>
    <w:p w:rsidR="00FB50BE" w:rsidRPr="00FD1F86" w:rsidRDefault="00FB50BE" w:rsidP="00BE259C">
      <w:pPr>
        <w:tabs>
          <w:tab w:val="left" w:pos="851"/>
        </w:tabs>
        <w:autoSpaceDE w:val="0"/>
        <w:autoSpaceDN w:val="0"/>
        <w:adjustRightInd w:val="0"/>
        <w:spacing w:before="0" w:after="0" w:line="360" w:lineRule="auto"/>
        <w:rPr>
          <w:rFonts w:ascii="Arial" w:hAnsi="Arial" w:cs="Arial"/>
          <w:sz w:val="24"/>
          <w:szCs w:val="24"/>
          <w:u w:color="008000"/>
          <w:lang w:eastAsia="pt-BR"/>
        </w:rPr>
      </w:pPr>
      <w:r w:rsidRPr="00FD1F86">
        <w:rPr>
          <w:rFonts w:ascii="Arial" w:hAnsi="Arial" w:cs="Arial"/>
          <w:sz w:val="24"/>
          <w:szCs w:val="24"/>
          <w:lang w:eastAsia="pt-BR"/>
        </w:rPr>
        <w:t xml:space="preserve">FALCÃO, E. </w:t>
      </w:r>
      <w:r w:rsidRPr="00FD1F86">
        <w:rPr>
          <w:rFonts w:ascii="Arial" w:hAnsi="Arial" w:cs="Arial"/>
          <w:i/>
          <w:sz w:val="24"/>
          <w:szCs w:val="24"/>
          <w:lang w:eastAsia="pt-BR"/>
        </w:rPr>
        <w:t>Divulgação em demonstrações financeiras de companhias abertas.</w:t>
      </w:r>
      <w:r w:rsidRPr="00FD1F86">
        <w:rPr>
          <w:rFonts w:ascii="Arial" w:hAnsi="Arial" w:cs="Arial"/>
          <w:sz w:val="24"/>
          <w:szCs w:val="24"/>
          <w:lang w:eastAsia="pt-BR"/>
        </w:rPr>
        <w:t xml:space="preserve"> Caderno de Estudos, n. 12, São Paulo,</w:t>
      </w:r>
      <w:r w:rsidRPr="00FD1F86">
        <w:rPr>
          <w:rFonts w:ascii="Arial" w:hAnsi="Arial" w:cs="Arial"/>
          <w:sz w:val="24"/>
          <w:szCs w:val="24"/>
          <w:u w:color="008000"/>
          <w:lang w:eastAsia="pt-BR"/>
        </w:rPr>
        <w:t xml:space="preserve"> FIPECAFI - FEA/USP, set. 1995.</w:t>
      </w:r>
    </w:p>
    <w:p w:rsidR="00DC0C58" w:rsidRPr="00FD1F86" w:rsidRDefault="00DC0C58" w:rsidP="00BE259C">
      <w:pPr>
        <w:tabs>
          <w:tab w:val="left" w:pos="851"/>
        </w:tabs>
        <w:spacing w:before="0" w:after="0"/>
        <w:rPr>
          <w:rFonts w:ascii="Arial" w:hAnsi="Arial" w:cs="Arial"/>
          <w:sz w:val="24"/>
          <w:szCs w:val="24"/>
          <w:u w:color="008000"/>
          <w:lang w:eastAsia="pt-BR"/>
        </w:rPr>
      </w:pPr>
    </w:p>
    <w:p w:rsidR="00EE7D1E" w:rsidRPr="00FD1F86" w:rsidRDefault="00EE7D1E"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sz w:val="24"/>
          <w:szCs w:val="24"/>
        </w:rPr>
        <w:t xml:space="preserve">FREITAS, H. M. R.; JANISSEK, R. </w:t>
      </w:r>
      <w:r w:rsidRPr="00FD1F86">
        <w:rPr>
          <w:rFonts w:ascii="Arial" w:hAnsi="Arial" w:cs="Arial"/>
          <w:bCs/>
          <w:i/>
          <w:sz w:val="24"/>
          <w:szCs w:val="24"/>
        </w:rPr>
        <w:t>Análise léxica e análise de conteúdo</w:t>
      </w:r>
      <w:r w:rsidRPr="00FD1F86">
        <w:rPr>
          <w:rFonts w:ascii="Arial" w:hAnsi="Arial" w:cs="Arial"/>
          <w:sz w:val="24"/>
          <w:szCs w:val="24"/>
        </w:rPr>
        <w:t xml:space="preserve">: técnicas complementares, </w:t>
      </w:r>
      <w:proofErr w:type="spellStart"/>
      <w:r w:rsidRPr="00FD1F86">
        <w:rPr>
          <w:rFonts w:ascii="Arial" w:hAnsi="Arial" w:cs="Arial"/>
          <w:sz w:val="24"/>
          <w:szCs w:val="24"/>
        </w:rPr>
        <w:t>seqüenciais</w:t>
      </w:r>
      <w:proofErr w:type="spellEnd"/>
      <w:r w:rsidRPr="00FD1F86">
        <w:rPr>
          <w:rFonts w:ascii="Arial" w:hAnsi="Arial" w:cs="Arial"/>
          <w:sz w:val="24"/>
          <w:szCs w:val="24"/>
        </w:rPr>
        <w:t xml:space="preserve"> e recorrentes para exploração de dados qualitativos. Porto Alegre: Editora Sagra </w:t>
      </w:r>
      <w:proofErr w:type="spellStart"/>
      <w:r w:rsidRPr="00FD1F86">
        <w:rPr>
          <w:rFonts w:ascii="Arial" w:hAnsi="Arial" w:cs="Arial"/>
          <w:sz w:val="24"/>
          <w:szCs w:val="24"/>
        </w:rPr>
        <w:t>Luzzatto</w:t>
      </w:r>
      <w:proofErr w:type="spellEnd"/>
      <w:r w:rsidRPr="00FD1F86">
        <w:rPr>
          <w:rFonts w:ascii="Arial" w:hAnsi="Arial" w:cs="Arial"/>
          <w:sz w:val="24"/>
          <w:szCs w:val="24"/>
        </w:rPr>
        <w:t>, 2000.</w:t>
      </w:r>
    </w:p>
    <w:p w:rsidR="00DC0C58" w:rsidRPr="00FD1F86" w:rsidRDefault="00DC0C58" w:rsidP="00BE259C">
      <w:pPr>
        <w:tabs>
          <w:tab w:val="left" w:pos="851"/>
        </w:tabs>
        <w:spacing w:before="0" w:after="0"/>
        <w:rPr>
          <w:rFonts w:ascii="Arial" w:hAnsi="Arial" w:cs="Arial"/>
          <w:sz w:val="24"/>
          <w:szCs w:val="24"/>
        </w:rPr>
      </w:pPr>
    </w:p>
    <w:p w:rsidR="00EE7D1E" w:rsidRPr="006E5AF7" w:rsidRDefault="00EE7D1E" w:rsidP="00BE259C">
      <w:pPr>
        <w:tabs>
          <w:tab w:val="left" w:pos="851"/>
        </w:tabs>
        <w:spacing w:before="0" w:after="0" w:line="360" w:lineRule="auto"/>
        <w:rPr>
          <w:rFonts w:ascii="Arial" w:hAnsi="Arial" w:cs="Arial"/>
          <w:sz w:val="24"/>
          <w:szCs w:val="24"/>
        </w:rPr>
      </w:pPr>
      <w:r w:rsidRPr="00FD1F86">
        <w:rPr>
          <w:rFonts w:ascii="Arial" w:hAnsi="Arial" w:cs="Arial"/>
          <w:sz w:val="24"/>
          <w:szCs w:val="24"/>
          <w:lang w:val="es-ES"/>
        </w:rPr>
        <w:t xml:space="preserve">HENDRIKSEN, </w:t>
      </w:r>
      <w:proofErr w:type="spellStart"/>
      <w:r w:rsidRPr="00FD1F86">
        <w:rPr>
          <w:rFonts w:ascii="Arial" w:hAnsi="Arial" w:cs="Arial"/>
          <w:sz w:val="24"/>
          <w:szCs w:val="24"/>
          <w:lang w:val="es-ES"/>
        </w:rPr>
        <w:t>Eldon</w:t>
      </w:r>
      <w:proofErr w:type="spellEnd"/>
      <w:r w:rsidRPr="00FD1F86">
        <w:rPr>
          <w:rFonts w:ascii="Arial" w:hAnsi="Arial" w:cs="Arial"/>
          <w:sz w:val="24"/>
          <w:szCs w:val="24"/>
          <w:lang w:val="es-ES"/>
        </w:rPr>
        <w:t xml:space="preserve">. S.; VAN BREDA, Michael. </w:t>
      </w:r>
      <w:r w:rsidRPr="00FD1F86">
        <w:rPr>
          <w:rFonts w:ascii="Arial" w:hAnsi="Arial" w:cs="Arial"/>
          <w:sz w:val="24"/>
          <w:szCs w:val="24"/>
        </w:rPr>
        <w:t xml:space="preserve">F. </w:t>
      </w:r>
      <w:r w:rsidRPr="00FD1F86">
        <w:rPr>
          <w:rFonts w:ascii="Arial" w:hAnsi="Arial" w:cs="Arial"/>
          <w:i/>
          <w:sz w:val="24"/>
          <w:szCs w:val="24"/>
        </w:rPr>
        <w:t>Teoria da contabilidade.</w:t>
      </w:r>
      <w:r w:rsidRPr="00FD1F86">
        <w:rPr>
          <w:rFonts w:ascii="Arial" w:hAnsi="Arial" w:cs="Arial"/>
          <w:sz w:val="24"/>
          <w:szCs w:val="24"/>
        </w:rPr>
        <w:t xml:space="preserve"> </w:t>
      </w:r>
      <w:r w:rsidRPr="006E5AF7">
        <w:rPr>
          <w:rFonts w:ascii="Arial" w:hAnsi="Arial" w:cs="Arial"/>
          <w:sz w:val="24"/>
          <w:szCs w:val="24"/>
        </w:rPr>
        <w:t>São Paulo: Atlas, 1999.</w:t>
      </w:r>
    </w:p>
    <w:p w:rsidR="00DC0C58" w:rsidRPr="006E5AF7" w:rsidRDefault="00DC0C58" w:rsidP="00BE259C">
      <w:pPr>
        <w:tabs>
          <w:tab w:val="left" w:pos="851"/>
        </w:tabs>
        <w:spacing w:before="0" w:after="0"/>
        <w:rPr>
          <w:rFonts w:ascii="Arial" w:hAnsi="Arial" w:cs="Arial"/>
          <w:sz w:val="24"/>
          <w:szCs w:val="24"/>
        </w:rPr>
      </w:pPr>
    </w:p>
    <w:p w:rsidR="00B76560" w:rsidRPr="00FD1F86" w:rsidRDefault="00B76560"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sz w:val="24"/>
          <w:szCs w:val="24"/>
          <w:lang w:val="en-US"/>
        </w:rPr>
        <w:t xml:space="preserve">HORTON, J., SERAFEIM, G. </w:t>
      </w:r>
      <w:bookmarkStart w:id="121" w:name="OLE_LINK10"/>
      <w:r w:rsidRPr="00FD1F86">
        <w:rPr>
          <w:rFonts w:ascii="Arial" w:hAnsi="Arial" w:cs="Arial"/>
          <w:sz w:val="24"/>
          <w:szCs w:val="24"/>
          <w:lang w:val="en-US"/>
        </w:rPr>
        <w:t>Market reaction to and valuation of IFRS reconciliation adjustments: first evidence from the UK</w:t>
      </w:r>
      <w:bookmarkEnd w:id="121"/>
      <w:r w:rsidRPr="00FD1F86">
        <w:rPr>
          <w:rFonts w:ascii="Arial" w:hAnsi="Arial" w:cs="Arial"/>
          <w:sz w:val="24"/>
          <w:szCs w:val="24"/>
          <w:lang w:val="en-US"/>
        </w:rPr>
        <w:t xml:space="preserve">. </w:t>
      </w:r>
      <w:proofErr w:type="spellStart"/>
      <w:r w:rsidRPr="00FD1F86">
        <w:rPr>
          <w:rFonts w:ascii="Arial" w:hAnsi="Arial" w:cs="Arial"/>
          <w:i/>
          <w:iCs/>
          <w:sz w:val="24"/>
          <w:szCs w:val="24"/>
        </w:rPr>
        <w:t>Review</w:t>
      </w:r>
      <w:proofErr w:type="spellEnd"/>
      <w:r w:rsidRPr="00FD1F86">
        <w:rPr>
          <w:rFonts w:ascii="Arial" w:hAnsi="Arial" w:cs="Arial"/>
          <w:i/>
          <w:iCs/>
          <w:sz w:val="24"/>
          <w:szCs w:val="24"/>
        </w:rPr>
        <w:t xml:space="preserve"> </w:t>
      </w:r>
      <w:proofErr w:type="spellStart"/>
      <w:r w:rsidRPr="00FD1F86">
        <w:rPr>
          <w:rFonts w:ascii="Arial" w:hAnsi="Arial" w:cs="Arial"/>
          <w:i/>
          <w:iCs/>
          <w:sz w:val="24"/>
          <w:szCs w:val="24"/>
        </w:rPr>
        <w:t>of</w:t>
      </w:r>
      <w:proofErr w:type="spellEnd"/>
      <w:r w:rsidRPr="00FD1F86">
        <w:rPr>
          <w:rFonts w:ascii="Arial" w:hAnsi="Arial" w:cs="Arial"/>
          <w:i/>
          <w:iCs/>
          <w:sz w:val="24"/>
          <w:szCs w:val="24"/>
        </w:rPr>
        <w:t xml:space="preserve"> </w:t>
      </w:r>
      <w:proofErr w:type="spellStart"/>
      <w:r w:rsidRPr="00FD1F86">
        <w:rPr>
          <w:rFonts w:ascii="Arial" w:hAnsi="Arial" w:cs="Arial"/>
          <w:i/>
          <w:iCs/>
          <w:sz w:val="24"/>
          <w:szCs w:val="24"/>
        </w:rPr>
        <w:t>Accounting</w:t>
      </w:r>
      <w:proofErr w:type="spellEnd"/>
      <w:r w:rsidRPr="00FD1F86">
        <w:rPr>
          <w:rFonts w:ascii="Arial" w:hAnsi="Arial" w:cs="Arial"/>
          <w:i/>
          <w:iCs/>
          <w:sz w:val="24"/>
          <w:szCs w:val="24"/>
        </w:rPr>
        <w:t xml:space="preserve"> </w:t>
      </w:r>
      <w:proofErr w:type="spellStart"/>
      <w:r w:rsidRPr="00FD1F86">
        <w:rPr>
          <w:rFonts w:ascii="Arial" w:hAnsi="Arial" w:cs="Arial"/>
          <w:i/>
          <w:iCs/>
          <w:sz w:val="24"/>
          <w:szCs w:val="24"/>
        </w:rPr>
        <w:t>Studies</w:t>
      </w:r>
      <w:proofErr w:type="spellEnd"/>
      <w:r w:rsidRPr="00FD1F86">
        <w:rPr>
          <w:rFonts w:ascii="Arial" w:hAnsi="Arial" w:cs="Arial"/>
          <w:i/>
          <w:sz w:val="24"/>
          <w:szCs w:val="24"/>
        </w:rPr>
        <w:t>,</w:t>
      </w:r>
      <w:r w:rsidRPr="00FD1F86">
        <w:rPr>
          <w:rFonts w:ascii="Arial" w:hAnsi="Arial" w:cs="Arial"/>
          <w:sz w:val="24"/>
          <w:szCs w:val="24"/>
        </w:rPr>
        <w:t xml:space="preserve"> v</w:t>
      </w:r>
      <w:r w:rsidR="00F1684A" w:rsidRPr="00FD1F86">
        <w:rPr>
          <w:rFonts w:ascii="Arial" w:hAnsi="Arial" w:cs="Arial"/>
          <w:sz w:val="24"/>
          <w:szCs w:val="24"/>
        </w:rPr>
        <w:t>. 15, n</w:t>
      </w:r>
      <w:r w:rsidR="004447D8" w:rsidRPr="00FD1F86">
        <w:rPr>
          <w:rFonts w:ascii="Arial" w:hAnsi="Arial" w:cs="Arial"/>
          <w:sz w:val="24"/>
          <w:szCs w:val="24"/>
        </w:rPr>
        <w:t>.</w:t>
      </w:r>
      <w:r w:rsidR="00F1684A" w:rsidRPr="00FD1F86">
        <w:rPr>
          <w:rFonts w:ascii="Arial" w:hAnsi="Arial" w:cs="Arial"/>
          <w:sz w:val="24"/>
          <w:szCs w:val="24"/>
        </w:rPr>
        <w:t xml:space="preserve"> 4, p. 725-751, 2009</w:t>
      </w:r>
      <w:r w:rsidRPr="00FD1F86">
        <w:rPr>
          <w:rFonts w:ascii="Arial" w:hAnsi="Arial" w:cs="Arial"/>
          <w:sz w:val="24"/>
          <w:szCs w:val="24"/>
        </w:rPr>
        <w:t>.</w:t>
      </w:r>
    </w:p>
    <w:p w:rsidR="00DC0C58" w:rsidRPr="00FD1F86" w:rsidRDefault="00DC0C58" w:rsidP="00BE259C">
      <w:pPr>
        <w:tabs>
          <w:tab w:val="left" w:pos="851"/>
        </w:tabs>
        <w:spacing w:before="0" w:after="0"/>
        <w:rPr>
          <w:rFonts w:ascii="Arial" w:hAnsi="Arial" w:cs="Arial"/>
          <w:sz w:val="24"/>
          <w:szCs w:val="24"/>
        </w:rPr>
      </w:pPr>
    </w:p>
    <w:p w:rsidR="00EE7D1E" w:rsidRPr="00FD1F86" w:rsidRDefault="00EE7D1E"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lastRenderedPageBreak/>
        <w:t>IUDICÍBUS, S.; MARTINS, E</w:t>
      </w:r>
      <w:proofErr w:type="gramStart"/>
      <w:r w:rsidRPr="00FD1F86">
        <w:rPr>
          <w:rFonts w:ascii="Arial" w:hAnsi="Arial" w:cs="Arial"/>
          <w:sz w:val="24"/>
          <w:szCs w:val="24"/>
        </w:rPr>
        <w:t>.;</w:t>
      </w:r>
      <w:proofErr w:type="gramEnd"/>
      <w:r w:rsidRPr="00FD1F86">
        <w:rPr>
          <w:rFonts w:ascii="Arial" w:hAnsi="Arial" w:cs="Arial"/>
          <w:sz w:val="24"/>
          <w:szCs w:val="24"/>
        </w:rPr>
        <w:t xml:space="preserve"> GELBCKE, </w:t>
      </w:r>
      <w:proofErr w:type="spellStart"/>
      <w:r w:rsidRPr="00FD1F86">
        <w:rPr>
          <w:rFonts w:ascii="Arial" w:hAnsi="Arial" w:cs="Arial"/>
          <w:sz w:val="24"/>
          <w:szCs w:val="24"/>
        </w:rPr>
        <w:t>E.R.</w:t>
      </w:r>
      <w:proofErr w:type="spellEnd"/>
      <w:r w:rsidRPr="00FD1F86">
        <w:rPr>
          <w:rFonts w:ascii="Arial" w:hAnsi="Arial" w:cs="Arial"/>
          <w:sz w:val="24"/>
          <w:szCs w:val="24"/>
        </w:rPr>
        <w:t xml:space="preserve"> </w:t>
      </w:r>
      <w:r w:rsidRPr="00FD1F86">
        <w:rPr>
          <w:rFonts w:ascii="Arial" w:hAnsi="Arial" w:cs="Arial"/>
          <w:bCs/>
          <w:i/>
          <w:sz w:val="24"/>
          <w:szCs w:val="24"/>
        </w:rPr>
        <w:t>Manual de Contabilidade das Sociedades por Ações:</w:t>
      </w:r>
      <w:r w:rsidRPr="00FD1F86">
        <w:rPr>
          <w:rFonts w:ascii="Arial" w:hAnsi="Arial" w:cs="Arial"/>
          <w:bCs/>
          <w:sz w:val="24"/>
          <w:szCs w:val="24"/>
        </w:rPr>
        <w:t xml:space="preserve"> a</w:t>
      </w:r>
      <w:r w:rsidRPr="00FD1F86">
        <w:rPr>
          <w:rFonts w:ascii="Arial" w:hAnsi="Arial" w:cs="Arial"/>
          <w:sz w:val="24"/>
          <w:szCs w:val="24"/>
        </w:rPr>
        <w:t xml:space="preserve">plicada às demais sociedades. 6. </w:t>
      </w:r>
      <w:proofErr w:type="gramStart"/>
      <w:r w:rsidRPr="00FD1F86">
        <w:rPr>
          <w:rFonts w:ascii="Arial" w:hAnsi="Arial" w:cs="Arial"/>
          <w:sz w:val="24"/>
          <w:szCs w:val="24"/>
        </w:rPr>
        <w:t>ed.</w:t>
      </w:r>
      <w:proofErr w:type="gramEnd"/>
      <w:r w:rsidRPr="00FD1F86">
        <w:rPr>
          <w:rFonts w:ascii="Arial" w:hAnsi="Arial" w:cs="Arial"/>
          <w:sz w:val="24"/>
          <w:szCs w:val="24"/>
        </w:rPr>
        <w:t xml:space="preserve"> São Paulo: Atlas, 2006.</w:t>
      </w:r>
    </w:p>
    <w:p w:rsidR="00DC0C58" w:rsidRPr="00FD1F86" w:rsidRDefault="00DC0C58" w:rsidP="00BE259C">
      <w:pPr>
        <w:tabs>
          <w:tab w:val="left" w:pos="851"/>
        </w:tabs>
        <w:spacing w:before="0" w:after="0"/>
        <w:rPr>
          <w:rFonts w:ascii="Arial" w:hAnsi="Arial" w:cs="Arial"/>
          <w:sz w:val="24"/>
          <w:szCs w:val="24"/>
        </w:rPr>
      </w:pPr>
    </w:p>
    <w:p w:rsidR="00EE7D1E" w:rsidRPr="00FC0EA2" w:rsidRDefault="00EE7D1E" w:rsidP="00BE259C">
      <w:pPr>
        <w:tabs>
          <w:tab w:val="left" w:pos="851"/>
        </w:tabs>
        <w:spacing w:before="0" w:after="0" w:line="360" w:lineRule="auto"/>
        <w:rPr>
          <w:rFonts w:ascii="Arial" w:hAnsi="Arial" w:cs="Arial"/>
          <w:sz w:val="24"/>
          <w:szCs w:val="24"/>
          <w:lang w:val="en-US"/>
        </w:rPr>
      </w:pPr>
      <w:r w:rsidRPr="00FD1F86">
        <w:rPr>
          <w:rFonts w:ascii="Arial" w:hAnsi="Arial" w:cs="Arial"/>
          <w:sz w:val="24"/>
          <w:szCs w:val="24"/>
        </w:rPr>
        <w:t xml:space="preserve">IUDÍCIBUS, Sérgio de. </w:t>
      </w:r>
      <w:r w:rsidRPr="00FD1F86">
        <w:rPr>
          <w:rFonts w:ascii="Arial" w:hAnsi="Arial" w:cs="Arial"/>
          <w:i/>
          <w:sz w:val="24"/>
          <w:szCs w:val="24"/>
        </w:rPr>
        <w:t>Teoria da contabilidade.</w:t>
      </w:r>
      <w:r w:rsidRPr="00FD1F86">
        <w:rPr>
          <w:rFonts w:ascii="Arial" w:hAnsi="Arial" w:cs="Arial"/>
          <w:sz w:val="24"/>
          <w:szCs w:val="24"/>
        </w:rPr>
        <w:t xml:space="preserve"> </w:t>
      </w:r>
      <w:r w:rsidRPr="00FC0EA2">
        <w:rPr>
          <w:rFonts w:ascii="Arial" w:hAnsi="Arial" w:cs="Arial"/>
          <w:sz w:val="24"/>
          <w:szCs w:val="24"/>
          <w:lang w:val="en-US"/>
        </w:rPr>
        <w:t>9. ed. São Paulo: Atlas, 2009.</w:t>
      </w:r>
    </w:p>
    <w:p w:rsidR="00DC0C58" w:rsidRPr="00FC0EA2" w:rsidRDefault="00DC0C58" w:rsidP="00BE259C">
      <w:pPr>
        <w:tabs>
          <w:tab w:val="left" w:pos="851"/>
        </w:tabs>
        <w:spacing w:before="0" w:after="0"/>
        <w:rPr>
          <w:rFonts w:ascii="Arial" w:hAnsi="Arial" w:cs="Arial"/>
          <w:sz w:val="24"/>
          <w:szCs w:val="24"/>
          <w:lang w:val="en-US"/>
        </w:rPr>
      </w:pPr>
    </w:p>
    <w:p w:rsidR="001A3AF4" w:rsidRPr="006E5AF7" w:rsidRDefault="001A3AF4" w:rsidP="00BE259C">
      <w:pPr>
        <w:tabs>
          <w:tab w:val="left" w:pos="851"/>
        </w:tabs>
        <w:spacing w:before="0" w:after="0" w:line="360" w:lineRule="auto"/>
        <w:rPr>
          <w:rFonts w:ascii="Arial" w:hAnsi="Arial" w:cs="Arial"/>
          <w:sz w:val="24"/>
          <w:szCs w:val="24"/>
          <w:lang w:val="en-US"/>
        </w:rPr>
      </w:pPr>
      <w:proofErr w:type="gramStart"/>
      <w:r w:rsidRPr="00FD1F86">
        <w:rPr>
          <w:rFonts w:ascii="Arial" w:hAnsi="Arial" w:cs="Arial"/>
          <w:sz w:val="24"/>
          <w:szCs w:val="24"/>
          <w:lang w:val="en-US"/>
        </w:rPr>
        <w:t>KARAMANOU, Irene; NISHIOTIS, George.</w:t>
      </w:r>
      <w:proofErr w:type="gramEnd"/>
      <w:r w:rsidRPr="00FD1F86">
        <w:rPr>
          <w:rFonts w:ascii="Arial" w:hAnsi="Arial" w:cs="Arial"/>
          <w:sz w:val="24"/>
          <w:szCs w:val="24"/>
          <w:lang w:val="en-US"/>
        </w:rPr>
        <w:t xml:space="preserve"> </w:t>
      </w:r>
      <w:r w:rsidRPr="00FD1F86">
        <w:rPr>
          <w:rFonts w:ascii="Arial" w:hAnsi="Arial" w:cs="Arial"/>
          <w:i/>
          <w:sz w:val="24"/>
          <w:szCs w:val="24"/>
          <w:lang w:val="en-US"/>
        </w:rPr>
        <w:t>The valuation effects of firms voluntary adoption of International Accounting Standards.</w:t>
      </w:r>
      <w:r w:rsidRPr="00FD1F86">
        <w:rPr>
          <w:rFonts w:ascii="Arial" w:hAnsi="Arial" w:cs="Arial"/>
          <w:sz w:val="24"/>
          <w:szCs w:val="24"/>
          <w:lang w:val="en-US"/>
        </w:rPr>
        <w:t xml:space="preserve"> </w:t>
      </w:r>
      <w:r w:rsidRPr="00FD1F86">
        <w:rPr>
          <w:rFonts w:ascii="Arial" w:hAnsi="Arial" w:cs="Arial"/>
          <w:sz w:val="24"/>
          <w:szCs w:val="24"/>
        </w:rPr>
        <w:t xml:space="preserve">2005. Disponível em: &lt;http://lyrawww.uvt.nl/~BeuseliC/INTACCT/docs/Karamanou_IAS.pdf&gt;. </w:t>
      </w:r>
      <w:proofErr w:type="spellStart"/>
      <w:r w:rsidRPr="006E5AF7">
        <w:rPr>
          <w:rFonts w:ascii="Arial" w:hAnsi="Arial" w:cs="Arial"/>
          <w:sz w:val="24"/>
          <w:szCs w:val="24"/>
          <w:lang w:val="en-US"/>
        </w:rPr>
        <w:t>Acesso</w:t>
      </w:r>
      <w:proofErr w:type="spellEnd"/>
      <w:r w:rsidRPr="006E5AF7">
        <w:rPr>
          <w:rFonts w:ascii="Arial" w:hAnsi="Arial" w:cs="Arial"/>
          <w:sz w:val="24"/>
          <w:szCs w:val="24"/>
          <w:lang w:val="en-US"/>
        </w:rPr>
        <w:t xml:space="preserve"> </w:t>
      </w:r>
      <w:proofErr w:type="spellStart"/>
      <w:r w:rsidRPr="006E5AF7">
        <w:rPr>
          <w:rFonts w:ascii="Arial" w:hAnsi="Arial" w:cs="Arial"/>
          <w:sz w:val="24"/>
          <w:szCs w:val="24"/>
          <w:lang w:val="en-US"/>
        </w:rPr>
        <w:t>em</w:t>
      </w:r>
      <w:proofErr w:type="spellEnd"/>
      <w:r w:rsidRPr="006E5AF7">
        <w:rPr>
          <w:rFonts w:ascii="Arial" w:hAnsi="Arial" w:cs="Arial"/>
          <w:sz w:val="24"/>
          <w:szCs w:val="24"/>
          <w:lang w:val="en-US"/>
        </w:rPr>
        <w:t xml:space="preserve">: 19 </w:t>
      </w:r>
      <w:proofErr w:type="spellStart"/>
      <w:r w:rsidRPr="006E5AF7">
        <w:rPr>
          <w:rFonts w:ascii="Arial" w:hAnsi="Arial" w:cs="Arial"/>
          <w:sz w:val="24"/>
          <w:szCs w:val="24"/>
          <w:lang w:val="en-US"/>
        </w:rPr>
        <w:t>dez</w:t>
      </w:r>
      <w:proofErr w:type="spellEnd"/>
      <w:r w:rsidRPr="006E5AF7">
        <w:rPr>
          <w:rFonts w:ascii="Arial" w:hAnsi="Arial" w:cs="Arial"/>
          <w:sz w:val="24"/>
          <w:szCs w:val="24"/>
          <w:lang w:val="en-US"/>
        </w:rPr>
        <w:t>. 2011.</w:t>
      </w:r>
    </w:p>
    <w:p w:rsidR="00DC0C58" w:rsidRPr="006E5AF7" w:rsidRDefault="00DC0C58" w:rsidP="00BE259C">
      <w:pPr>
        <w:tabs>
          <w:tab w:val="left" w:pos="851"/>
        </w:tabs>
        <w:spacing w:before="0" w:after="0"/>
        <w:rPr>
          <w:rFonts w:ascii="Arial" w:hAnsi="Arial" w:cs="Arial"/>
          <w:sz w:val="24"/>
          <w:szCs w:val="24"/>
          <w:lang w:val="en-US"/>
        </w:rPr>
      </w:pPr>
    </w:p>
    <w:p w:rsidR="00B76560" w:rsidRPr="00FD1F86" w:rsidRDefault="00B76560" w:rsidP="00BE259C">
      <w:pPr>
        <w:tabs>
          <w:tab w:val="left" w:pos="851"/>
        </w:tabs>
        <w:spacing w:before="0" w:after="0" w:line="360" w:lineRule="auto"/>
        <w:rPr>
          <w:rFonts w:ascii="Arial" w:hAnsi="Arial" w:cs="Arial"/>
          <w:sz w:val="24"/>
          <w:szCs w:val="24"/>
          <w:lang w:val="en-US"/>
        </w:rPr>
      </w:pPr>
      <w:proofErr w:type="gramStart"/>
      <w:r w:rsidRPr="00FD1F86">
        <w:rPr>
          <w:rFonts w:ascii="Arial" w:hAnsi="Arial" w:cs="Arial"/>
          <w:sz w:val="24"/>
          <w:szCs w:val="24"/>
          <w:lang w:val="en-US"/>
        </w:rPr>
        <w:t xml:space="preserve">KONG, </w:t>
      </w:r>
      <w:proofErr w:type="spellStart"/>
      <w:r w:rsidRPr="00FD1F86">
        <w:rPr>
          <w:rFonts w:ascii="Arial" w:hAnsi="Arial" w:cs="Arial"/>
          <w:sz w:val="24"/>
          <w:szCs w:val="24"/>
          <w:lang w:val="en-US"/>
        </w:rPr>
        <w:t>Dongmin</w:t>
      </w:r>
      <w:proofErr w:type="spellEnd"/>
      <w:r w:rsidRPr="00FD1F86">
        <w:rPr>
          <w:rFonts w:ascii="Arial" w:hAnsi="Arial" w:cs="Arial"/>
          <w:sz w:val="24"/>
          <w:szCs w:val="24"/>
          <w:lang w:val="en-US"/>
        </w:rPr>
        <w:t xml:space="preserve">; XIAO, </w:t>
      </w:r>
      <w:proofErr w:type="spellStart"/>
      <w:r w:rsidRPr="00FD1F86">
        <w:rPr>
          <w:rFonts w:ascii="Arial" w:hAnsi="Arial" w:cs="Arial"/>
          <w:sz w:val="24"/>
          <w:szCs w:val="24"/>
          <w:lang w:val="en-US"/>
        </w:rPr>
        <w:t>Tusheng</w:t>
      </w:r>
      <w:proofErr w:type="spellEnd"/>
      <w:r w:rsidRPr="00FD1F86">
        <w:rPr>
          <w:rFonts w:ascii="Arial" w:hAnsi="Arial" w:cs="Arial"/>
          <w:sz w:val="24"/>
          <w:szCs w:val="24"/>
          <w:lang w:val="en-US"/>
        </w:rPr>
        <w:t>; LIU, Sasha.</w:t>
      </w:r>
      <w:proofErr w:type="gramEnd"/>
      <w:r w:rsidRPr="00FD1F86">
        <w:rPr>
          <w:rFonts w:ascii="Arial" w:hAnsi="Arial" w:cs="Arial"/>
          <w:sz w:val="24"/>
          <w:szCs w:val="24"/>
          <w:lang w:val="en-US"/>
        </w:rPr>
        <w:t xml:space="preserve"> </w:t>
      </w:r>
      <w:proofErr w:type="gramStart"/>
      <w:r w:rsidRPr="00FD1F86">
        <w:rPr>
          <w:rFonts w:ascii="Arial" w:hAnsi="Arial" w:cs="Arial"/>
          <w:sz w:val="24"/>
          <w:szCs w:val="24"/>
          <w:lang w:val="en-US"/>
        </w:rPr>
        <w:t>Asymmetric information, firm investment and stock prices.</w:t>
      </w:r>
      <w:proofErr w:type="gramEnd"/>
      <w:r w:rsidRPr="00FD1F86">
        <w:rPr>
          <w:rFonts w:ascii="Arial" w:hAnsi="Arial" w:cs="Arial"/>
          <w:sz w:val="24"/>
          <w:szCs w:val="24"/>
          <w:lang w:val="en-US"/>
        </w:rPr>
        <w:t xml:space="preserve"> </w:t>
      </w:r>
      <w:proofErr w:type="gramStart"/>
      <w:r w:rsidRPr="00FD1F86">
        <w:rPr>
          <w:rFonts w:ascii="Arial" w:hAnsi="Arial" w:cs="Arial"/>
          <w:i/>
          <w:sz w:val="24"/>
          <w:szCs w:val="24"/>
          <w:lang w:val="en-US"/>
        </w:rPr>
        <w:t>China Finance Review International</w:t>
      </w:r>
      <w:r w:rsidRPr="00FD1F86">
        <w:rPr>
          <w:rFonts w:ascii="Arial" w:hAnsi="Arial" w:cs="Arial"/>
          <w:sz w:val="24"/>
          <w:szCs w:val="24"/>
          <w:lang w:val="en-US"/>
        </w:rPr>
        <w:t xml:space="preserve">, v. 1, n. 1, </w:t>
      </w:r>
      <w:r w:rsidR="004447D8" w:rsidRPr="00FD1F86">
        <w:rPr>
          <w:rFonts w:ascii="Arial" w:hAnsi="Arial" w:cs="Arial"/>
          <w:sz w:val="24"/>
          <w:szCs w:val="24"/>
          <w:lang w:val="en-US"/>
        </w:rPr>
        <w:t xml:space="preserve">p. 6-33, </w:t>
      </w:r>
      <w:r w:rsidRPr="00FD1F86">
        <w:rPr>
          <w:rFonts w:ascii="Arial" w:hAnsi="Arial" w:cs="Arial"/>
          <w:sz w:val="24"/>
          <w:szCs w:val="24"/>
          <w:lang w:val="en-US"/>
        </w:rPr>
        <w:t>2011.</w:t>
      </w:r>
      <w:proofErr w:type="gramEnd"/>
      <w:r w:rsidRPr="00FD1F86">
        <w:rPr>
          <w:rFonts w:ascii="Arial" w:hAnsi="Arial" w:cs="Arial"/>
          <w:sz w:val="24"/>
          <w:szCs w:val="24"/>
          <w:lang w:val="en-US"/>
        </w:rPr>
        <w:t xml:space="preserve"> </w:t>
      </w:r>
    </w:p>
    <w:p w:rsidR="00DC0C58" w:rsidRPr="00FD1F86" w:rsidRDefault="00DC0C58" w:rsidP="00BE259C">
      <w:pPr>
        <w:tabs>
          <w:tab w:val="left" w:pos="851"/>
        </w:tabs>
        <w:spacing w:before="0" w:after="0"/>
        <w:rPr>
          <w:rFonts w:ascii="Arial" w:hAnsi="Arial" w:cs="Arial"/>
          <w:sz w:val="24"/>
          <w:szCs w:val="24"/>
          <w:lang w:val="en-US"/>
        </w:rPr>
      </w:pPr>
    </w:p>
    <w:p w:rsidR="004701F9" w:rsidRPr="006E5AF7" w:rsidRDefault="004701F9" w:rsidP="00BE259C">
      <w:pPr>
        <w:tabs>
          <w:tab w:val="left" w:pos="851"/>
        </w:tabs>
        <w:autoSpaceDE w:val="0"/>
        <w:autoSpaceDN w:val="0"/>
        <w:adjustRightInd w:val="0"/>
        <w:spacing w:before="0" w:after="0" w:line="360" w:lineRule="auto"/>
        <w:rPr>
          <w:rFonts w:ascii="Arial" w:hAnsi="Arial" w:cs="Arial"/>
          <w:sz w:val="24"/>
          <w:szCs w:val="24"/>
          <w:lang w:val="en-US"/>
        </w:rPr>
      </w:pPr>
      <w:r w:rsidRPr="00FC0EA2">
        <w:rPr>
          <w:rFonts w:ascii="Arial" w:hAnsi="Arial" w:cs="Arial"/>
          <w:sz w:val="24"/>
          <w:szCs w:val="24"/>
          <w:lang w:val="en-US"/>
        </w:rPr>
        <w:t xml:space="preserve">LIMA, V. S.; et </w:t>
      </w:r>
      <w:proofErr w:type="gramStart"/>
      <w:r w:rsidRPr="00FC0EA2">
        <w:rPr>
          <w:rFonts w:ascii="Arial" w:hAnsi="Arial" w:cs="Arial"/>
          <w:sz w:val="24"/>
          <w:szCs w:val="24"/>
          <w:lang w:val="en-US"/>
        </w:rPr>
        <w:t>al .</w:t>
      </w:r>
      <w:proofErr w:type="gramEnd"/>
      <w:r w:rsidRPr="00FC0EA2">
        <w:rPr>
          <w:rFonts w:ascii="Arial" w:hAnsi="Arial" w:cs="Arial"/>
          <w:sz w:val="24"/>
          <w:szCs w:val="24"/>
          <w:lang w:val="en-US"/>
        </w:rPr>
        <w:t xml:space="preserve"> </w:t>
      </w:r>
      <w:r w:rsidRPr="00FD1F86">
        <w:rPr>
          <w:rFonts w:ascii="Arial" w:hAnsi="Arial" w:cs="Arial"/>
          <w:sz w:val="24"/>
          <w:szCs w:val="24"/>
        </w:rPr>
        <w:t xml:space="preserve">Determinantes da Convergência aos Padrões Internacionais no Brasil. In: IV Congresso ANPCONT, 2010, Natal. </w:t>
      </w:r>
      <w:proofErr w:type="spellStart"/>
      <w:r w:rsidRPr="006E5AF7">
        <w:rPr>
          <w:rFonts w:ascii="Arial" w:hAnsi="Arial" w:cs="Arial"/>
          <w:i/>
          <w:iCs/>
          <w:sz w:val="24"/>
          <w:szCs w:val="24"/>
          <w:lang w:val="en-US"/>
        </w:rPr>
        <w:t>Anais</w:t>
      </w:r>
      <w:proofErr w:type="spellEnd"/>
      <w:r w:rsidRPr="006E5AF7">
        <w:rPr>
          <w:rFonts w:ascii="Arial" w:hAnsi="Arial" w:cs="Arial"/>
          <w:i/>
          <w:iCs/>
          <w:sz w:val="24"/>
          <w:szCs w:val="24"/>
          <w:lang w:val="en-US"/>
        </w:rPr>
        <w:t xml:space="preserve">... </w:t>
      </w:r>
      <w:r w:rsidRPr="006E5AF7">
        <w:rPr>
          <w:rFonts w:ascii="Arial" w:hAnsi="Arial" w:cs="Arial"/>
          <w:sz w:val="24"/>
          <w:szCs w:val="24"/>
          <w:lang w:val="en-US"/>
        </w:rPr>
        <w:t>Natal: 2010.</w:t>
      </w:r>
    </w:p>
    <w:p w:rsidR="00DC0C58" w:rsidRPr="006E5AF7" w:rsidRDefault="00DC0C58" w:rsidP="00BE259C">
      <w:pPr>
        <w:tabs>
          <w:tab w:val="left" w:pos="851"/>
        </w:tabs>
        <w:spacing w:before="0" w:after="0"/>
        <w:rPr>
          <w:rFonts w:ascii="Arial" w:hAnsi="Arial" w:cs="Arial"/>
          <w:sz w:val="24"/>
          <w:szCs w:val="24"/>
          <w:lang w:val="en-US"/>
        </w:rPr>
      </w:pPr>
    </w:p>
    <w:p w:rsidR="00FB50BE" w:rsidRPr="00FD1F86" w:rsidRDefault="00FB50BE" w:rsidP="00BE259C">
      <w:pPr>
        <w:tabs>
          <w:tab w:val="left" w:pos="851"/>
        </w:tabs>
        <w:spacing w:before="0" w:after="0" w:line="360" w:lineRule="auto"/>
        <w:rPr>
          <w:rFonts w:ascii="Arial" w:hAnsi="Arial" w:cs="Arial"/>
          <w:sz w:val="24"/>
          <w:szCs w:val="24"/>
        </w:rPr>
      </w:pPr>
      <w:r w:rsidRPr="008C488D">
        <w:rPr>
          <w:rFonts w:ascii="Arial" w:hAnsi="Arial" w:cs="Arial"/>
          <w:sz w:val="24"/>
          <w:szCs w:val="24"/>
        </w:rPr>
        <w:t xml:space="preserve">NAGAR, Venky; NANDA, Dhananjay; WYSOCKI, Peter. </w:t>
      </w:r>
      <w:proofErr w:type="gramStart"/>
      <w:r w:rsidRPr="00FD1F86">
        <w:rPr>
          <w:rFonts w:ascii="Arial" w:hAnsi="Arial" w:cs="Arial"/>
          <w:sz w:val="24"/>
          <w:szCs w:val="24"/>
          <w:lang w:val="en-US"/>
        </w:rPr>
        <w:t>Discretionary disclosure and stock-based incentives.</w:t>
      </w:r>
      <w:proofErr w:type="gramEnd"/>
      <w:r w:rsidRPr="00FD1F86">
        <w:rPr>
          <w:rFonts w:ascii="Arial" w:hAnsi="Arial" w:cs="Arial"/>
          <w:sz w:val="24"/>
          <w:szCs w:val="24"/>
          <w:lang w:val="en-US"/>
        </w:rPr>
        <w:t xml:space="preserve"> </w:t>
      </w:r>
      <w:proofErr w:type="spellStart"/>
      <w:r w:rsidRPr="00FD1F86">
        <w:rPr>
          <w:rFonts w:ascii="Arial" w:hAnsi="Arial" w:cs="Arial"/>
          <w:i/>
          <w:sz w:val="24"/>
          <w:szCs w:val="24"/>
        </w:rPr>
        <w:t>Journal</w:t>
      </w:r>
      <w:proofErr w:type="spellEnd"/>
      <w:r w:rsidRPr="00FD1F86">
        <w:rPr>
          <w:rFonts w:ascii="Arial" w:hAnsi="Arial" w:cs="Arial"/>
          <w:i/>
          <w:sz w:val="24"/>
          <w:szCs w:val="24"/>
        </w:rPr>
        <w:t xml:space="preserve"> </w:t>
      </w:r>
      <w:proofErr w:type="spellStart"/>
      <w:r w:rsidRPr="00FD1F86">
        <w:rPr>
          <w:rFonts w:ascii="Arial" w:hAnsi="Arial" w:cs="Arial"/>
          <w:i/>
          <w:sz w:val="24"/>
          <w:szCs w:val="24"/>
        </w:rPr>
        <w:t>of</w:t>
      </w:r>
      <w:proofErr w:type="spellEnd"/>
      <w:r w:rsidRPr="00FD1F86">
        <w:rPr>
          <w:rFonts w:ascii="Arial" w:hAnsi="Arial" w:cs="Arial"/>
          <w:i/>
          <w:sz w:val="24"/>
          <w:szCs w:val="24"/>
        </w:rPr>
        <w:t xml:space="preserve"> </w:t>
      </w:r>
      <w:proofErr w:type="spellStart"/>
      <w:r w:rsidRPr="00FD1F86">
        <w:rPr>
          <w:rFonts w:ascii="Arial" w:hAnsi="Arial" w:cs="Arial"/>
          <w:i/>
          <w:sz w:val="24"/>
          <w:szCs w:val="24"/>
        </w:rPr>
        <w:t>Accounting</w:t>
      </w:r>
      <w:proofErr w:type="spellEnd"/>
      <w:r w:rsidRPr="00FD1F86">
        <w:rPr>
          <w:rFonts w:ascii="Arial" w:hAnsi="Arial" w:cs="Arial"/>
          <w:i/>
          <w:sz w:val="24"/>
          <w:szCs w:val="24"/>
        </w:rPr>
        <w:t xml:space="preserve"> </w:t>
      </w:r>
      <w:proofErr w:type="spellStart"/>
      <w:r w:rsidRPr="00FD1F86">
        <w:rPr>
          <w:rFonts w:ascii="Arial" w:hAnsi="Arial" w:cs="Arial"/>
          <w:i/>
          <w:sz w:val="24"/>
          <w:szCs w:val="24"/>
        </w:rPr>
        <w:t>and</w:t>
      </w:r>
      <w:proofErr w:type="spellEnd"/>
      <w:r w:rsidRPr="00FD1F86">
        <w:rPr>
          <w:rFonts w:ascii="Arial" w:hAnsi="Arial" w:cs="Arial"/>
          <w:i/>
          <w:sz w:val="24"/>
          <w:szCs w:val="24"/>
        </w:rPr>
        <w:t xml:space="preserve"> </w:t>
      </w:r>
      <w:proofErr w:type="spellStart"/>
      <w:r w:rsidRPr="00FD1F86">
        <w:rPr>
          <w:rFonts w:ascii="Arial" w:hAnsi="Arial" w:cs="Arial"/>
          <w:i/>
          <w:sz w:val="24"/>
          <w:szCs w:val="24"/>
        </w:rPr>
        <w:t>Economics</w:t>
      </w:r>
      <w:proofErr w:type="spellEnd"/>
      <w:r w:rsidRPr="00FD1F86">
        <w:rPr>
          <w:rFonts w:ascii="Arial" w:hAnsi="Arial" w:cs="Arial"/>
          <w:i/>
          <w:sz w:val="24"/>
          <w:szCs w:val="24"/>
        </w:rPr>
        <w:t>.</w:t>
      </w:r>
      <w:r w:rsidRPr="00FD1F86">
        <w:rPr>
          <w:rFonts w:ascii="Arial" w:hAnsi="Arial" w:cs="Arial"/>
          <w:sz w:val="24"/>
          <w:szCs w:val="24"/>
        </w:rPr>
        <w:t xml:space="preserve"> </w:t>
      </w:r>
      <w:proofErr w:type="gramStart"/>
      <w:r w:rsidRPr="00FD1F86">
        <w:rPr>
          <w:rFonts w:ascii="Arial" w:hAnsi="Arial" w:cs="Arial"/>
          <w:sz w:val="24"/>
          <w:szCs w:val="24"/>
        </w:rPr>
        <w:t>v.</w:t>
      </w:r>
      <w:proofErr w:type="gramEnd"/>
      <w:r w:rsidRPr="00FD1F86">
        <w:rPr>
          <w:rFonts w:ascii="Arial" w:hAnsi="Arial" w:cs="Arial"/>
          <w:sz w:val="24"/>
          <w:szCs w:val="24"/>
        </w:rPr>
        <w:t xml:space="preserve"> 34</w:t>
      </w:r>
      <w:r w:rsidR="004447D8" w:rsidRPr="00FD1F86">
        <w:rPr>
          <w:rFonts w:ascii="Arial" w:hAnsi="Arial" w:cs="Arial"/>
          <w:sz w:val="24"/>
          <w:szCs w:val="24"/>
        </w:rPr>
        <w:t>, p. 283-309</w:t>
      </w:r>
      <w:r w:rsidRPr="00FD1F86">
        <w:rPr>
          <w:rFonts w:ascii="Arial" w:hAnsi="Arial" w:cs="Arial"/>
          <w:sz w:val="24"/>
          <w:szCs w:val="24"/>
        </w:rPr>
        <w:t xml:space="preserve">, 2003. </w:t>
      </w:r>
    </w:p>
    <w:p w:rsidR="00DC0C58" w:rsidRPr="00FD1F86" w:rsidRDefault="00DC0C58" w:rsidP="00BE259C">
      <w:pPr>
        <w:tabs>
          <w:tab w:val="left" w:pos="851"/>
        </w:tabs>
        <w:spacing w:before="0" w:after="0"/>
        <w:rPr>
          <w:rFonts w:ascii="Arial" w:hAnsi="Arial" w:cs="Arial"/>
          <w:sz w:val="24"/>
          <w:szCs w:val="24"/>
        </w:rPr>
      </w:pPr>
    </w:p>
    <w:p w:rsidR="002D7F5D" w:rsidRPr="00FD1F86" w:rsidRDefault="002D7F5D"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 xml:space="preserve">NETO, João Estevão Barbosa; DIAS, </w:t>
      </w:r>
      <w:proofErr w:type="spellStart"/>
      <w:r w:rsidRPr="00FD1F86">
        <w:rPr>
          <w:rFonts w:ascii="Arial" w:hAnsi="Arial" w:cs="Arial"/>
          <w:sz w:val="24"/>
          <w:szCs w:val="24"/>
        </w:rPr>
        <w:t>Warley</w:t>
      </w:r>
      <w:proofErr w:type="spellEnd"/>
      <w:r w:rsidRPr="00FD1F86">
        <w:rPr>
          <w:rFonts w:ascii="Arial" w:hAnsi="Arial" w:cs="Arial"/>
          <w:sz w:val="24"/>
          <w:szCs w:val="24"/>
        </w:rPr>
        <w:t xml:space="preserve"> de Oliveira; PINHEIRO, Laura Edith </w:t>
      </w:r>
      <w:proofErr w:type="spellStart"/>
      <w:r w:rsidRPr="00FD1F86">
        <w:rPr>
          <w:rFonts w:ascii="Arial" w:hAnsi="Arial" w:cs="Arial"/>
          <w:sz w:val="24"/>
          <w:szCs w:val="24"/>
        </w:rPr>
        <w:t>Taboada</w:t>
      </w:r>
      <w:proofErr w:type="spellEnd"/>
      <w:r w:rsidRPr="00FD1F86">
        <w:rPr>
          <w:rFonts w:ascii="Arial" w:hAnsi="Arial" w:cs="Arial"/>
          <w:sz w:val="24"/>
          <w:szCs w:val="24"/>
        </w:rPr>
        <w:t xml:space="preserve">. Impacto da convergência para as IFRS na análise financeira: um estudo em empresas brasileiras de capital aberto. </w:t>
      </w:r>
      <w:r w:rsidRPr="00FD1F86">
        <w:rPr>
          <w:rFonts w:ascii="Arial" w:hAnsi="Arial" w:cs="Arial"/>
          <w:i/>
          <w:sz w:val="24"/>
          <w:szCs w:val="24"/>
        </w:rPr>
        <w:t>Revista Contabilidade Vista &amp; Revista.</w:t>
      </w:r>
      <w:r w:rsidRPr="00FD1F86">
        <w:rPr>
          <w:rFonts w:ascii="Arial" w:hAnsi="Arial" w:cs="Arial"/>
          <w:sz w:val="24"/>
          <w:szCs w:val="24"/>
        </w:rPr>
        <w:t xml:space="preserve"> </w:t>
      </w:r>
      <w:proofErr w:type="gramStart"/>
      <w:r w:rsidRPr="00FD1F86">
        <w:rPr>
          <w:rFonts w:ascii="Arial" w:hAnsi="Arial" w:cs="Arial"/>
          <w:sz w:val="24"/>
          <w:szCs w:val="24"/>
        </w:rPr>
        <w:t>v.</w:t>
      </w:r>
      <w:proofErr w:type="gramEnd"/>
      <w:r w:rsidRPr="00FD1F86">
        <w:rPr>
          <w:rFonts w:ascii="Arial" w:hAnsi="Arial" w:cs="Arial"/>
          <w:sz w:val="24"/>
          <w:szCs w:val="24"/>
        </w:rPr>
        <w:t xml:space="preserve"> 20, n.4 Universidade Federal de Minas Gerais: Belo Horizonte, p. 131-153, 2009.</w:t>
      </w:r>
    </w:p>
    <w:p w:rsidR="00DC0C58" w:rsidRPr="00FD1F86" w:rsidRDefault="00DC0C58" w:rsidP="00BE259C">
      <w:pPr>
        <w:tabs>
          <w:tab w:val="left" w:pos="851"/>
        </w:tabs>
        <w:spacing w:before="0" w:after="0"/>
        <w:rPr>
          <w:rFonts w:ascii="Arial" w:hAnsi="Arial" w:cs="Arial"/>
          <w:sz w:val="24"/>
          <w:szCs w:val="24"/>
        </w:rPr>
      </w:pPr>
    </w:p>
    <w:p w:rsidR="002D7F5D" w:rsidRPr="00FD1F86" w:rsidRDefault="002D7F5D"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NIYAMA, J. K</w:t>
      </w:r>
      <w:r w:rsidRPr="00FD1F86">
        <w:rPr>
          <w:rFonts w:ascii="Arial" w:hAnsi="Arial" w:cs="Arial"/>
          <w:i/>
          <w:sz w:val="24"/>
          <w:szCs w:val="24"/>
        </w:rPr>
        <w:t xml:space="preserve">. </w:t>
      </w:r>
      <w:r w:rsidRPr="00FD1F86">
        <w:rPr>
          <w:rFonts w:ascii="Arial" w:hAnsi="Arial" w:cs="Arial"/>
          <w:i/>
          <w:iCs/>
          <w:sz w:val="24"/>
          <w:szCs w:val="24"/>
        </w:rPr>
        <w:t>Contabilidade internacional</w:t>
      </w:r>
      <w:r w:rsidRPr="00FD1F86">
        <w:rPr>
          <w:rFonts w:ascii="Arial" w:hAnsi="Arial" w:cs="Arial"/>
          <w:i/>
          <w:sz w:val="24"/>
          <w:szCs w:val="24"/>
        </w:rPr>
        <w:t>.</w:t>
      </w:r>
      <w:r w:rsidRPr="00FD1F86">
        <w:rPr>
          <w:rFonts w:ascii="Arial" w:hAnsi="Arial" w:cs="Arial"/>
          <w:sz w:val="24"/>
          <w:szCs w:val="24"/>
        </w:rPr>
        <w:t xml:space="preserve"> São Paulo: Atlas, 2005.</w:t>
      </w:r>
    </w:p>
    <w:p w:rsidR="00DC0C58" w:rsidRPr="00FD1F86" w:rsidRDefault="00DC0C58" w:rsidP="00BE259C">
      <w:pPr>
        <w:tabs>
          <w:tab w:val="left" w:pos="851"/>
        </w:tabs>
        <w:spacing w:before="0" w:after="0"/>
        <w:rPr>
          <w:rFonts w:ascii="Arial" w:hAnsi="Arial" w:cs="Arial"/>
          <w:sz w:val="24"/>
          <w:szCs w:val="24"/>
        </w:rPr>
      </w:pPr>
    </w:p>
    <w:p w:rsidR="00662424" w:rsidRPr="00FD1F86" w:rsidRDefault="00662424" w:rsidP="00BE259C">
      <w:pPr>
        <w:tabs>
          <w:tab w:val="left" w:pos="851"/>
        </w:tabs>
        <w:spacing w:before="0" w:after="0" w:line="360" w:lineRule="auto"/>
        <w:rPr>
          <w:rFonts w:ascii="Arial" w:hAnsi="Arial" w:cs="Arial"/>
          <w:sz w:val="24"/>
          <w:szCs w:val="24"/>
        </w:rPr>
      </w:pPr>
      <w:proofErr w:type="gramStart"/>
      <w:r w:rsidRPr="00FD1F86">
        <w:rPr>
          <w:rFonts w:ascii="Arial" w:hAnsi="Arial" w:cs="Arial"/>
          <w:sz w:val="24"/>
          <w:szCs w:val="24"/>
          <w:lang w:val="en-US"/>
        </w:rPr>
        <w:t xml:space="preserve">PRATHER-KINSEY, </w:t>
      </w:r>
      <w:proofErr w:type="spellStart"/>
      <w:r w:rsidRPr="00FD1F86">
        <w:rPr>
          <w:rFonts w:ascii="Arial" w:hAnsi="Arial" w:cs="Arial"/>
          <w:sz w:val="24"/>
          <w:szCs w:val="24"/>
          <w:lang w:val="en-US"/>
        </w:rPr>
        <w:t>Jenice</w:t>
      </w:r>
      <w:proofErr w:type="spellEnd"/>
      <w:r w:rsidRPr="00FD1F86">
        <w:rPr>
          <w:rFonts w:ascii="Arial" w:hAnsi="Arial" w:cs="Arial"/>
          <w:sz w:val="24"/>
          <w:szCs w:val="24"/>
          <w:lang w:val="en-US"/>
        </w:rPr>
        <w:t>; JERMAKKOWICZ, Eva K.; VONGPHANITH, Thierry.</w:t>
      </w:r>
      <w:proofErr w:type="gramEnd"/>
      <w:r w:rsidRPr="00FD1F86">
        <w:rPr>
          <w:rFonts w:ascii="Arial" w:hAnsi="Arial" w:cs="Arial"/>
          <w:sz w:val="24"/>
          <w:szCs w:val="24"/>
          <w:lang w:val="en-US"/>
        </w:rPr>
        <w:t xml:space="preserve"> </w:t>
      </w:r>
      <w:r w:rsidRPr="00FD1F86">
        <w:rPr>
          <w:rFonts w:ascii="Arial" w:hAnsi="Arial" w:cs="Arial"/>
          <w:bCs/>
          <w:i/>
          <w:sz w:val="24"/>
          <w:szCs w:val="24"/>
          <w:lang w:val="en-US"/>
        </w:rPr>
        <w:t>Capital Market Consequences of European Firms’ Mandatory Adoption of IFRS.</w:t>
      </w:r>
      <w:r w:rsidRPr="00FD1F86">
        <w:rPr>
          <w:rFonts w:ascii="Arial" w:hAnsi="Arial" w:cs="Arial"/>
          <w:bCs/>
          <w:sz w:val="24"/>
          <w:szCs w:val="24"/>
          <w:lang w:val="en-US"/>
        </w:rPr>
        <w:t xml:space="preserve"> 2008. </w:t>
      </w:r>
      <w:r w:rsidRPr="00FD1F86">
        <w:rPr>
          <w:rFonts w:ascii="Arial" w:hAnsi="Arial" w:cs="Arial"/>
          <w:bCs/>
          <w:sz w:val="24"/>
          <w:szCs w:val="24"/>
        </w:rPr>
        <w:t>Disponível em: &lt;http://www.business.illinois.edu/accountancy/resear</w:t>
      </w:r>
      <w:r w:rsidR="00AE6759">
        <w:rPr>
          <w:rFonts w:ascii="Arial" w:hAnsi="Arial" w:cs="Arial"/>
          <w:bCs/>
          <w:sz w:val="24"/>
          <w:szCs w:val="24"/>
        </w:rPr>
        <w:t>ch/vkzcenter/</w:t>
      </w:r>
      <w:r w:rsidRPr="00FD1F86">
        <w:rPr>
          <w:rFonts w:ascii="Arial" w:hAnsi="Arial" w:cs="Arial"/>
          <w:bCs/>
          <w:sz w:val="24"/>
          <w:szCs w:val="24"/>
        </w:rPr>
        <w:t>conferences/warsaw/papers/Kinsey.pd</w:t>
      </w:r>
      <w:hyperlink r:id="rId11" w:history="1">
        <w:r w:rsidRPr="00FD1F86">
          <w:rPr>
            <w:rStyle w:val="Hyperlink"/>
            <w:rFonts w:ascii="Arial" w:hAnsi="Arial" w:cs="Arial"/>
            <w:color w:val="auto"/>
            <w:sz w:val="24"/>
            <w:szCs w:val="24"/>
            <w:u w:val="none"/>
          </w:rPr>
          <w:t>f</w:t>
        </w:r>
      </w:hyperlink>
      <w:r w:rsidRPr="00FD1F86">
        <w:rPr>
          <w:rFonts w:ascii="Arial" w:hAnsi="Arial" w:cs="Arial"/>
          <w:sz w:val="24"/>
          <w:szCs w:val="24"/>
        </w:rPr>
        <w:t xml:space="preserve">&gt;. Acesso em: </w:t>
      </w:r>
      <w:proofErr w:type="gramStart"/>
      <w:r w:rsidRPr="00FD1F86">
        <w:rPr>
          <w:rFonts w:ascii="Arial" w:hAnsi="Arial" w:cs="Arial"/>
          <w:sz w:val="24"/>
          <w:szCs w:val="24"/>
        </w:rPr>
        <w:t xml:space="preserve">13 </w:t>
      </w:r>
      <w:proofErr w:type="spellStart"/>
      <w:r w:rsidRPr="00FD1F86">
        <w:rPr>
          <w:rFonts w:ascii="Arial" w:hAnsi="Arial" w:cs="Arial"/>
          <w:sz w:val="24"/>
          <w:szCs w:val="24"/>
        </w:rPr>
        <w:t>nov</w:t>
      </w:r>
      <w:proofErr w:type="spellEnd"/>
      <w:proofErr w:type="gramEnd"/>
      <w:r w:rsidRPr="00FD1F86">
        <w:rPr>
          <w:rFonts w:ascii="Arial" w:hAnsi="Arial" w:cs="Arial"/>
          <w:sz w:val="24"/>
          <w:szCs w:val="24"/>
        </w:rPr>
        <w:t xml:space="preserve"> 2011.</w:t>
      </w:r>
    </w:p>
    <w:p w:rsidR="00DC0C58" w:rsidRPr="00FD1F86" w:rsidRDefault="00DC0C58" w:rsidP="00BE259C">
      <w:pPr>
        <w:tabs>
          <w:tab w:val="left" w:pos="851"/>
        </w:tabs>
        <w:spacing w:before="0" w:after="0"/>
        <w:rPr>
          <w:rFonts w:ascii="Arial" w:hAnsi="Arial" w:cs="Arial"/>
          <w:sz w:val="24"/>
          <w:szCs w:val="24"/>
        </w:rPr>
      </w:pPr>
    </w:p>
    <w:p w:rsidR="001C5267" w:rsidRPr="00FD1F86" w:rsidRDefault="001C5267" w:rsidP="00BE259C">
      <w:pPr>
        <w:pStyle w:val="PargrafodaLista"/>
        <w:tabs>
          <w:tab w:val="left" w:pos="851"/>
        </w:tabs>
        <w:spacing w:before="0" w:after="0" w:line="360" w:lineRule="auto"/>
        <w:ind w:left="0"/>
        <w:contextualSpacing w:val="0"/>
        <w:rPr>
          <w:rFonts w:ascii="Arial" w:hAnsi="Arial" w:cs="Arial"/>
          <w:sz w:val="24"/>
          <w:szCs w:val="24"/>
          <w:shd w:val="clear" w:color="auto" w:fill="FFFFFF"/>
        </w:rPr>
      </w:pPr>
      <w:r w:rsidRPr="00FD1F86">
        <w:rPr>
          <w:rFonts w:ascii="Arial" w:hAnsi="Arial" w:cs="Arial"/>
          <w:sz w:val="24"/>
          <w:szCs w:val="24"/>
          <w:shd w:val="clear" w:color="auto" w:fill="FFFFFF"/>
        </w:rPr>
        <w:lastRenderedPageBreak/>
        <w:t>REVISTA VOCÊ S/A - EXAME.</w:t>
      </w:r>
      <w:r w:rsidRPr="00FD1F86">
        <w:rPr>
          <w:rStyle w:val="apple-converted-space"/>
          <w:rFonts w:ascii="Arial" w:hAnsi="Arial" w:cs="Arial"/>
          <w:sz w:val="24"/>
          <w:szCs w:val="24"/>
          <w:shd w:val="clear" w:color="auto" w:fill="FFFFFF"/>
        </w:rPr>
        <w:t> </w:t>
      </w:r>
      <w:r w:rsidRPr="00FD1F86">
        <w:rPr>
          <w:rStyle w:val="apple-converted-space"/>
          <w:rFonts w:ascii="Arial" w:hAnsi="Arial" w:cs="Arial"/>
          <w:i/>
          <w:sz w:val="24"/>
          <w:szCs w:val="24"/>
          <w:shd w:val="clear" w:color="auto" w:fill="FFFFFF"/>
        </w:rPr>
        <w:t>Melhores e Maiores</w:t>
      </w:r>
      <w:r w:rsidRPr="00FD1F86">
        <w:rPr>
          <w:rStyle w:val="apple-converted-space"/>
          <w:rFonts w:ascii="Arial" w:hAnsi="Arial" w:cs="Arial"/>
          <w:sz w:val="24"/>
          <w:szCs w:val="24"/>
          <w:shd w:val="clear" w:color="auto" w:fill="FFFFFF"/>
        </w:rPr>
        <w:t xml:space="preserve"> – as 1000 maiores empresas do Brasil</w:t>
      </w:r>
      <w:r w:rsidRPr="00FD1F86">
        <w:rPr>
          <w:rFonts w:ascii="Arial" w:hAnsi="Arial" w:cs="Arial"/>
          <w:sz w:val="24"/>
          <w:szCs w:val="24"/>
          <w:shd w:val="clear" w:color="auto" w:fill="FFFFFF"/>
        </w:rPr>
        <w:t>. Ed. Especial. São Paulo: Abril, jul. 2011.</w:t>
      </w:r>
    </w:p>
    <w:p w:rsidR="00DC0C58" w:rsidRPr="00FD1F86" w:rsidRDefault="00DC0C58" w:rsidP="00BE259C">
      <w:pPr>
        <w:tabs>
          <w:tab w:val="left" w:pos="851"/>
        </w:tabs>
        <w:spacing w:before="0" w:after="0"/>
        <w:rPr>
          <w:rFonts w:ascii="Arial" w:hAnsi="Arial" w:cs="Arial"/>
          <w:sz w:val="24"/>
          <w:szCs w:val="24"/>
          <w:lang w:eastAsia="pt-BR"/>
        </w:rPr>
      </w:pPr>
    </w:p>
    <w:p w:rsidR="00EE7D1E" w:rsidRPr="00FD1F86" w:rsidRDefault="00EE7D1E"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 xml:space="preserve">SLACK, N.; CHAMBERS, S.; JOHNSTON, R. </w:t>
      </w:r>
      <w:r w:rsidRPr="00FD1F86">
        <w:rPr>
          <w:rFonts w:ascii="Arial" w:hAnsi="Arial" w:cs="Arial"/>
          <w:bCs/>
          <w:i/>
          <w:sz w:val="24"/>
          <w:szCs w:val="24"/>
        </w:rPr>
        <w:t>Administração da Produção.</w:t>
      </w:r>
      <w:r w:rsidRPr="00FD1F86">
        <w:rPr>
          <w:rFonts w:ascii="Arial" w:hAnsi="Arial" w:cs="Arial"/>
          <w:b/>
          <w:bCs/>
          <w:sz w:val="24"/>
          <w:szCs w:val="24"/>
        </w:rPr>
        <w:t xml:space="preserve"> </w:t>
      </w:r>
      <w:r w:rsidRPr="00FD1F86">
        <w:rPr>
          <w:rFonts w:ascii="Arial" w:hAnsi="Arial" w:cs="Arial"/>
          <w:sz w:val="24"/>
          <w:szCs w:val="24"/>
        </w:rPr>
        <w:t xml:space="preserve">2. </w:t>
      </w:r>
      <w:proofErr w:type="gramStart"/>
      <w:r w:rsidRPr="00FD1F86">
        <w:rPr>
          <w:rFonts w:ascii="Arial" w:hAnsi="Arial" w:cs="Arial"/>
          <w:sz w:val="24"/>
          <w:szCs w:val="24"/>
        </w:rPr>
        <w:t>ed.</w:t>
      </w:r>
      <w:proofErr w:type="gramEnd"/>
      <w:r w:rsidRPr="00FD1F86">
        <w:rPr>
          <w:rFonts w:ascii="Arial" w:hAnsi="Arial" w:cs="Arial"/>
          <w:sz w:val="24"/>
          <w:szCs w:val="24"/>
        </w:rPr>
        <w:t xml:space="preserve"> São Paulo: Atlas, 2008.</w:t>
      </w:r>
    </w:p>
    <w:p w:rsidR="00DC0C58" w:rsidRPr="00FD1F86" w:rsidRDefault="00DC0C58" w:rsidP="00BE259C">
      <w:pPr>
        <w:tabs>
          <w:tab w:val="left" w:pos="851"/>
        </w:tabs>
        <w:spacing w:before="0" w:after="0"/>
        <w:rPr>
          <w:rFonts w:ascii="Arial" w:hAnsi="Arial" w:cs="Arial"/>
          <w:sz w:val="24"/>
          <w:szCs w:val="24"/>
        </w:rPr>
      </w:pPr>
    </w:p>
    <w:p w:rsidR="004447D8" w:rsidRPr="00FD1F86" w:rsidRDefault="005548A4" w:rsidP="00BE259C">
      <w:pPr>
        <w:tabs>
          <w:tab w:val="left" w:pos="851"/>
        </w:tabs>
        <w:autoSpaceDE w:val="0"/>
        <w:autoSpaceDN w:val="0"/>
        <w:adjustRightInd w:val="0"/>
        <w:spacing w:before="0" w:after="0" w:line="360" w:lineRule="auto"/>
        <w:rPr>
          <w:rFonts w:ascii="Arial" w:hAnsi="Arial" w:cs="Arial"/>
          <w:sz w:val="24"/>
          <w:szCs w:val="24"/>
          <w:lang w:val="en-US" w:eastAsia="pt-BR"/>
        </w:rPr>
      </w:pPr>
      <w:r w:rsidRPr="00FD1F86">
        <w:rPr>
          <w:rFonts w:ascii="Arial" w:hAnsi="Arial" w:cs="Arial"/>
          <w:sz w:val="24"/>
          <w:szCs w:val="24"/>
          <w:lang w:val="en-US" w:eastAsia="pt-BR"/>
        </w:rPr>
        <w:t xml:space="preserve">VERRECCHIA, Robert E. </w:t>
      </w:r>
      <w:r w:rsidRPr="00FD1F86">
        <w:rPr>
          <w:rFonts w:ascii="Arial" w:hAnsi="Arial" w:cs="Arial"/>
          <w:iCs/>
          <w:sz w:val="24"/>
          <w:szCs w:val="24"/>
          <w:lang w:val="en-US" w:eastAsia="pt-BR"/>
        </w:rPr>
        <w:t>Essays on disclosure</w:t>
      </w:r>
      <w:r w:rsidRPr="00FD1F86">
        <w:rPr>
          <w:rFonts w:ascii="Arial" w:hAnsi="Arial" w:cs="Arial"/>
          <w:sz w:val="24"/>
          <w:szCs w:val="24"/>
          <w:lang w:val="en-US" w:eastAsia="pt-BR"/>
        </w:rPr>
        <w:t xml:space="preserve">. </w:t>
      </w:r>
      <w:proofErr w:type="gramStart"/>
      <w:r w:rsidRPr="00FD1F86">
        <w:rPr>
          <w:rFonts w:ascii="Arial" w:hAnsi="Arial" w:cs="Arial"/>
          <w:bCs/>
          <w:i/>
          <w:iCs/>
          <w:sz w:val="24"/>
          <w:szCs w:val="24"/>
          <w:lang w:val="en-US" w:eastAsia="pt-BR"/>
        </w:rPr>
        <w:t>Journal of Accounting and Economics</w:t>
      </w:r>
      <w:r w:rsidRPr="00FD1F86">
        <w:rPr>
          <w:rFonts w:ascii="Arial" w:hAnsi="Arial" w:cs="Arial"/>
          <w:i/>
          <w:sz w:val="24"/>
          <w:szCs w:val="24"/>
          <w:lang w:val="en-US" w:eastAsia="pt-BR"/>
        </w:rPr>
        <w:t>,</w:t>
      </w:r>
      <w:r w:rsidRPr="00FD1F86">
        <w:rPr>
          <w:rFonts w:ascii="Arial" w:hAnsi="Arial" w:cs="Arial"/>
          <w:sz w:val="24"/>
          <w:szCs w:val="24"/>
          <w:lang w:val="en-US" w:eastAsia="pt-BR"/>
        </w:rPr>
        <w:t xml:space="preserve"> n. 32, p. 97-180, 2001.</w:t>
      </w:r>
      <w:proofErr w:type="gramEnd"/>
    </w:p>
    <w:sectPr w:rsidR="004447D8" w:rsidRPr="00FD1F86" w:rsidSect="00A8714F">
      <w:headerReference w:type="default" r:id="rId12"/>
      <w:type w:val="continuous"/>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86" w:rsidRDefault="00C77186" w:rsidP="00F1684A">
      <w:pPr>
        <w:spacing w:before="0" w:after="0"/>
      </w:pPr>
      <w:r>
        <w:separator/>
      </w:r>
    </w:p>
  </w:endnote>
  <w:endnote w:type="continuationSeparator" w:id="0">
    <w:p w:rsidR="00C77186" w:rsidRDefault="00C77186" w:rsidP="00F168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PCEFI+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18" w:rsidRDefault="00B97518" w:rsidP="00396ADB">
    <w:pPr>
      <w:tabs>
        <w:tab w:val="left" w:pos="851"/>
      </w:tabs>
      <w:spacing w:before="0" w:after="0"/>
      <w:rPr>
        <w:rStyle w:val="longtext"/>
        <w:rFonts w:ascii="Arial" w:hAnsi="Arial" w:cs="Arial"/>
        <w:color w:val="000000"/>
        <w:sz w:val="20"/>
        <w:szCs w:val="24"/>
      </w:rPr>
    </w:pPr>
    <w:proofErr w:type="gramStart"/>
    <w:r>
      <w:rPr>
        <w:vertAlign w:val="superscript"/>
      </w:rPr>
      <w:t>1</w:t>
    </w:r>
    <w:proofErr w:type="gramEnd"/>
    <w:r>
      <w:rPr>
        <w:vertAlign w:val="superscript"/>
      </w:rPr>
      <w:t xml:space="preserve"> </w:t>
    </w:r>
    <w:r w:rsidRPr="00396ADB">
      <w:rPr>
        <w:rFonts w:ascii="Arial" w:hAnsi="Arial" w:cs="Arial"/>
        <w:sz w:val="20"/>
        <w:szCs w:val="24"/>
      </w:rPr>
      <w:t xml:space="preserve">Doutor em Controladoria e Contabilidade pela Universidade de São Paulo. Professor da </w:t>
    </w:r>
    <w:r w:rsidRPr="00396ADB">
      <w:rPr>
        <w:rFonts w:ascii="Arial" w:hAnsi="Arial" w:cs="Arial"/>
        <w:color w:val="000000"/>
        <w:sz w:val="20"/>
        <w:szCs w:val="24"/>
      </w:rPr>
      <w:t xml:space="preserve">Universidade Regional de Blumenau </w:t>
    </w:r>
    <w:ins w:id="19" w:author="Autor">
      <w:r>
        <w:rPr>
          <w:rFonts w:ascii="Arial" w:hAnsi="Arial" w:cs="Arial"/>
          <w:color w:val="000000"/>
          <w:sz w:val="20"/>
          <w:szCs w:val="24"/>
        </w:rPr>
        <w:t>(</w:t>
      </w:r>
    </w:ins>
    <w:del w:id="20" w:author="Autor">
      <w:r w:rsidRPr="00396ADB" w:rsidDel="00EE0CA6">
        <w:rPr>
          <w:rFonts w:ascii="Arial" w:hAnsi="Arial" w:cs="Arial"/>
          <w:color w:val="000000"/>
          <w:sz w:val="20"/>
          <w:szCs w:val="24"/>
        </w:rPr>
        <w:delText xml:space="preserve">– </w:delText>
      </w:r>
    </w:del>
    <w:r w:rsidRPr="00396ADB">
      <w:rPr>
        <w:rFonts w:ascii="Arial" w:hAnsi="Arial" w:cs="Arial"/>
        <w:color w:val="000000"/>
        <w:sz w:val="20"/>
        <w:szCs w:val="24"/>
      </w:rPr>
      <w:t>FURB</w:t>
    </w:r>
    <w:ins w:id="21" w:author="Autor">
      <w:r>
        <w:rPr>
          <w:rFonts w:ascii="Arial" w:hAnsi="Arial" w:cs="Arial"/>
          <w:color w:val="000000"/>
          <w:sz w:val="20"/>
          <w:szCs w:val="24"/>
        </w:rPr>
        <w:t>)</w:t>
      </w:r>
    </w:ins>
    <w:r w:rsidRPr="00396ADB">
      <w:rPr>
        <w:rFonts w:ascii="Arial" w:hAnsi="Arial" w:cs="Arial"/>
        <w:color w:val="000000"/>
        <w:sz w:val="20"/>
        <w:szCs w:val="24"/>
      </w:rPr>
      <w:t>. E-mail:</w:t>
    </w:r>
    <w:r w:rsidRPr="00396ADB">
      <w:rPr>
        <w:rFonts w:ascii="Arial" w:hAnsi="Arial" w:cs="Arial"/>
        <w:sz w:val="20"/>
        <w:szCs w:val="24"/>
      </w:rPr>
      <w:t xml:space="preserve"> </w:t>
    </w:r>
    <w:hyperlink r:id="rId1" w:history="1">
      <w:r w:rsidRPr="00B1040C">
        <w:rPr>
          <w:rStyle w:val="Hyperlink"/>
          <w:rFonts w:ascii="Arial" w:hAnsi="Arial" w:cs="Arial"/>
          <w:sz w:val="20"/>
          <w:szCs w:val="24"/>
        </w:rPr>
        <w:t>jscarpin@gmail.com</w:t>
      </w:r>
    </w:hyperlink>
  </w:p>
  <w:p w:rsidR="00B97518" w:rsidRPr="00396ADB" w:rsidRDefault="00B97518" w:rsidP="00396ADB">
    <w:pPr>
      <w:tabs>
        <w:tab w:val="left" w:pos="851"/>
      </w:tabs>
      <w:spacing w:before="0" w:after="0"/>
      <w:rPr>
        <w:rStyle w:val="longtext"/>
        <w:rFonts w:ascii="Arial" w:hAnsi="Arial" w:cs="Arial"/>
        <w:color w:val="000000"/>
        <w:sz w:val="20"/>
        <w:szCs w:val="24"/>
      </w:rPr>
    </w:pPr>
    <w:proofErr w:type="gramStart"/>
    <w:r>
      <w:rPr>
        <w:rStyle w:val="longtext"/>
        <w:rFonts w:ascii="Arial" w:hAnsi="Arial" w:cs="Arial"/>
        <w:color w:val="000000"/>
        <w:sz w:val="20"/>
        <w:szCs w:val="24"/>
        <w:vertAlign w:val="superscript"/>
      </w:rPr>
      <w:t>2</w:t>
    </w:r>
    <w:proofErr w:type="gramEnd"/>
    <w:r>
      <w:rPr>
        <w:rStyle w:val="longtext"/>
        <w:rFonts w:ascii="Arial" w:hAnsi="Arial" w:cs="Arial"/>
        <w:color w:val="000000"/>
        <w:sz w:val="20"/>
        <w:szCs w:val="24"/>
        <w:vertAlign w:val="superscript"/>
      </w:rPr>
      <w:t xml:space="preserve"> </w:t>
    </w:r>
    <w:r w:rsidRPr="00396ADB">
      <w:rPr>
        <w:rFonts w:ascii="Arial" w:hAnsi="Arial" w:cs="Arial"/>
        <w:color w:val="000000"/>
        <w:sz w:val="20"/>
        <w:szCs w:val="24"/>
      </w:rPr>
      <w:t xml:space="preserve">Mestranda do Programa de Pós-Graduação em Ciências Contábeis da Universidade Regional de Blumenau </w:t>
    </w:r>
    <w:ins w:id="22" w:author="Autor">
      <w:r>
        <w:rPr>
          <w:rFonts w:ascii="Arial" w:hAnsi="Arial" w:cs="Arial"/>
          <w:color w:val="000000"/>
          <w:sz w:val="20"/>
          <w:szCs w:val="24"/>
        </w:rPr>
        <w:t>(</w:t>
      </w:r>
    </w:ins>
    <w:del w:id="23" w:author="Autor">
      <w:r w:rsidRPr="00396ADB" w:rsidDel="00EE0CA6">
        <w:rPr>
          <w:rFonts w:ascii="Arial" w:hAnsi="Arial" w:cs="Arial"/>
          <w:color w:val="000000"/>
          <w:sz w:val="20"/>
          <w:szCs w:val="24"/>
        </w:rPr>
        <w:delText xml:space="preserve">– </w:delText>
      </w:r>
    </w:del>
    <w:r w:rsidRPr="00396ADB">
      <w:rPr>
        <w:rFonts w:ascii="Arial" w:hAnsi="Arial" w:cs="Arial"/>
        <w:color w:val="000000"/>
        <w:sz w:val="20"/>
        <w:szCs w:val="24"/>
      </w:rPr>
      <w:t>FURB</w:t>
    </w:r>
    <w:ins w:id="24" w:author="Autor">
      <w:r>
        <w:rPr>
          <w:rFonts w:ascii="Arial" w:hAnsi="Arial" w:cs="Arial"/>
          <w:color w:val="000000"/>
          <w:sz w:val="20"/>
          <w:szCs w:val="24"/>
        </w:rPr>
        <w:t>)</w:t>
      </w:r>
    </w:ins>
    <w:r w:rsidRPr="00396ADB">
      <w:rPr>
        <w:rFonts w:ascii="Arial" w:hAnsi="Arial" w:cs="Arial"/>
        <w:color w:val="000000"/>
        <w:sz w:val="20"/>
        <w:szCs w:val="24"/>
      </w:rPr>
      <w:t xml:space="preserve">. </w:t>
    </w:r>
    <w:ins w:id="25" w:author="Autor">
      <w:r>
        <w:rPr>
          <w:rFonts w:ascii="Arial" w:hAnsi="Arial" w:cs="Arial"/>
          <w:color w:val="000000"/>
          <w:sz w:val="20"/>
          <w:szCs w:val="24"/>
        </w:rPr>
        <w:t xml:space="preserve">Professora da Universidade Regional de Blumenau (FURB). </w:t>
      </w:r>
    </w:ins>
    <w:r w:rsidRPr="00396ADB">
      <w:rPr>
        <w:rFonts w:ascii="Arial" w:hAnsi="Arial" w:cs="Arial"/>
        <w:color w:val="000000"/>
        <w:sz w:val="20"/>
        <w:szCs w:val="24"/>
      </w:rPr>
      <w:t>E-mail:</w:t>
    </w:r>
    <w:r w:rsidRPr="00396ADB">
      <w:rPr>
        <w:rFonts w:ascii="Arial" w:hAnsi="Arial" w:cs="Arial"/>
        <w:sz w:val="20"/>
        <w:szCs w:val="24"/>
      </w:rPr>
      <w:t xml:space="preserve"> </w:t>
    </w:r>
    <w:proofErr w:type="spellStart"/>
    <w:proofErr w:type="gramStart"/>
    <w:r w:rsidRPr="00396ADB">
      <w:rPr>
        <w:rFonts w:ascii="Arial" w:hAnsi="Arial" w:cs="Arial"/>
        <w:sz w:val="20"/>
        <w:szCs w:val="24"/>
      </w:rPr>
      <w:t>f</w:t>
    </w:r>
    <w:ins w:id="26" w:author="Autor">
      <w:r>
        <w:rPr>
          <w:rFonts w:ascii="Arial" w:hAnsi="Arial" w:cs="Arial"/>
          <w:sz w:val="20"/>
          <w:szCs w:val="24"/>
        </w:rPr>
        <w:t>ernanda</w:t>
      </w:r>
    </w:ins>
    <w:r w:rsidRPr="00396ADB">
      <w:rPr>
        <w:rFonts w:ascii="Arial" w:hAnsi="Arial" w:cs="Arial"/>
        <w:sz w:val="20"/>
        <w:szCs w:val="24"/>
      </w:rPr>
      <w:t>kreuzberg</w:t>
    </w:r>
    <w:proofErr w:type="spellEnd"/>
    <w:r w:rsidRPr="00396ADB">
      <w:rPr>
        <w:rFonts w:ascii="Arial" w:hAnsi="Arial" w:cs="Arial"/>
        <w:color w:val="000000"/>
        <w:sz w:val="20"/>
        <w:szCs w:val="24"/>
        <w:lang w:val="it-IT"/>
      </w:rPr>
      <w:t>@</w:t>
    </w:r>
    <w:ins w:id="27" w:author="Autor">
      <w:r>
        <w:rPr>
          <w:rFonts w:ascii="Arial" w:hAnsi="Arial" w:cs="Arial"/>
          <w:color w:val="000000"/>
          <w:sz w:val="20"/>
          <w:szCs w:val="24"/>
          <w:lang w:val="it-IT"/>
        </w:rPr>
        <w:t>gmail.</w:t>
      </w:r>
    </w:ins>
    <w:proofErr w:type="gramEnd"/>
    <w:del w:id="28" w:author="Autor">
      <w:r w:rsidRPr="00396ADB" w:rsidDel="00EE0CA6">
        <w:rPr>
          <w:rFonts w:ascii="Arial" w:hAnsi="Arial" w:cs="Arial"/>
          <w:color w:val="000000"/>
          <w:sz w:val="20"/>
          <w:szCs w:val="24"/>
          <w:lang w:val="it-IT"/>
        </w:rPr>
        <w:delText>al.furb.</w:delText>
      </w:r>
    </w:del>
    <w:r w:rsidRPr="00396ADB">
      <w:rPr>
        <w:rFonts w:ascii="Arial" w:hAnsi="Arial" w:cs="Arial"/>
        <w:color w:val="000000"/>
        <w:sz w:val="20"/>
        <w:szCs w:val="24"/>
        <w:lang w:val="it-IT"/>
      </w:rPr>
      <w:t>com</w:t>
    </w:r>
    <w:ins w:id="29" w:author="Autor">
      <w:r>
        <w:rPr>
          <w:rFonts w:ascii="Arial" w:hAnsi="Arial" w:cs="Arial"/>
          <w:color w:val="000000"/>
          <w:sz w:val="20"/>
          <w:szCs w:val="24"/>
          <w:lang w:val="it-IT"/>
        </w:rPr>
        <w:t xml:space="preserve"> </w:t>
      </w:r>
    </w:ins>
  </w:p>
  <w:p w:rsidR="00B97518" w:rsidRPr="00396ADB" w:rsidRDefault="00B97518" w:rsidP="00396ADB">
    <w:pPr>
      <w:tabs>
        <w:tab w:val="left" w:pos="851"/>
      </w:tabs>
      <w:spacing w:before="0" w:after="0"/>
      <w:rPr>
        <w:rFonts w:ascii="Arial" w:hAnsi="Arial" w:cs="Arial"/>
        <w:color w:val="000000"/>
        <w:sz w:val="20"/>
        <w:szCs w:val="24"/>
      </w:rPr>
    </w:pPr>
    <w:proofErr w:type="gramStart"/>
    <w:r w:rsidRPr="00396ADB">
      <w:rPr>
        <w:rFonts w:ascii="Arial" w:hAnsi="Arial" w:cs="Arial"/>
        <w:sz w:val="20"/>
        <w:szCs w:val="24"/>
        <w:vertAlign w:val="superscript"/>
      </w:rPr>
      <w:t>3</w:t>
    </w:r>
    <w:proofErr w:type="gramEnd"/>
    <w:r>
      <w:rPr>
        <w:rFonts w:ascii="Arial" w:hAnsi="Arial" w:cs="Arial"/>
        <w:sz w:val="20"/>
        <w:szCs w:val="24"/>
        <w:vertAlign w:val="superscript"/>
      </w:rPr>
      <w:t xml:space="preserve"> </w:t>
    </w:r>
    <w:r w:rsidRPr="00396ADB">
      <w:rPr>
        <w:rFonts w:ascii="Arial" w:hAnsi="Arial" w:cs="Arial"/>
        <w:color w:val="000000"/>
        <w:sz w:val="20"/>
        <w:szCs w:val="24"/>
      </w:rPr>
      <w:t xml:space="preserve">Mestranda do Programa de Pós-Graduação em Ciências Contábeis da Universidade Regional de Blumenau </w:t>
    </w:r>
    <w:ins w:id="30" w:author="Autor">
      <w:r>
        <w:rPr>
          <w:rFonts w:ascii="Arial" w:hAnsi="Arial" w:cs="Arial"/>
          <w:color w:val="000000"/>
          <w:sz w:val="20"/>
          <w:szCs w:val="24"/>
        </w:rPr>
        <w:t>(</w:t>
      </w:r>
    </w:ins>
    <w:del w:id="31" w:author="Autor">
      <w:r w:rsidRPr="00396ADB" w:rsidDel="00EE0CA6">
        <w:rPr>
          <w:rFonts w:ascii="Arial" w:hAnsi="Arial" w:cs="Arial"/>
          <w:color w:val="000000"/>
          <w:sz w:val="20"/>
          <w:szCs w:val="24"/>
        </w:rPr>
        <w:delText xml:space="preserve">– </w:delText>
      </w:r>
    </w:del>
    <w:r w:rsidRPr="00396ADB">
      <w:rPr>
        <w:rFonts w:ascii="Arial" w:hAnsi="Arial" w:cs="Arial"/>
        <w:color w:val="000000"/>
        <w:sz w:val="20"/>
        <w:szCs w:val="24"/>
      </w:rPr>
      <w:t>FURB</w:t>
    </w:r>
    <w:ins w:id="32" w:author="Autor">
      <w:r>
        <w:rPr>
          <w:rFonts w:ascii="Arial" w:hAnsi="Arial" w:cs="Arial"/>
          <w:color w:val="000000"/>
          <w:sz w:val="20"/>
          <w:szCs w:val="24"/>
        </w:rPr>
        <w:t>)</w:t>
      </w:r>
    </w:ins>
    <w:r w:rsidRPr="00396ADB">
      <w:rPr>
        <w:rFonts w:ascii="Arial" w:hAnsi="Arial" w:cs="Arial"/>
        <w:color w:val="000000"/>
        <w:sz w:val="20"/>
        <w:szCs w:val="24"/>
      </w:rPr>
      <w:t xml:space="preserve">. </w:t>
    </w:r>
    <w:r w:rsidRPr="00396ADB">
      <w:rPr>
        <w:rFonts w:ascii="Arial" w:hAnsi="Arial" w:cs="Arial"/>
        <w:sz w:val="20"/>
        <w:szCs w:val="24"/>
      </w:rPr>
      <w:t xml:space="preserve">Professora da </w:t>
    </w:r>
    <w:r w:rsidRPr="00396ADB">
      <w:rPr>
        <w:rFonts w:ascii="Arial" w:hAnsi="Arial" w:cs="Arial"/>
        <w:color w:val="000000"/>
        <w:sz w:val="20"/>
        <w:szCs w:val="24"/>
      </w:rPr>
      <w:t>Universidade Regional de Blumenau</w:t>
    </w:r>
    <w:ins w:id="33" w:author="Autor">
      <w:r>
        <w:rPr>
          <w:rFonts w:ascii="Arial" w:hAnsi="Arial" w:cs="Arial"/>
          <w:color w:val="000000"/>
          <w:sz w:val="20"/>
          <w:szCs w:val="24"/>
        </w:rPr>
        <w:t xml:space="preserve"> (FURB)</w:t>
      </w:r>
    </w:ins>
    <w:r w:rsidRPr="00396ADB">
      <w:rPr>
        <w:rFonts w:ascii="Arial" w:hAnsi="Arial" w:cs="Arial"/>
        <w:color w:val="000000"/>
        <w:sz w:val="20"/>
        <w:szCs w:val="24"/>
      </w:rPr>
      <w:t>. E-mail:</w:t>
    </w:r>
    <w:r w:rsidRPr="00396ADB">
      <w:rPr>
        <w:rFonts w:ascii="Arial" w:hAnsi="Arial" w:cs="Arial"/>
        <w:sz w:val="20"/>
        <w:szCs w:val="24"/>
      </w:rPr>
      <w:t xml:space="preserve"> </w:t>
    </w:r>
    <w:ins w:id="34" w:author="Autor">
      <w:r>
        <w:rPr>
          <w:rFonts w:ascii="Arial" w:hAnsi="Arial" w:cs="Arial"/>
          <w:sz w:val="20"/>
          <w:szCs w:val="24"/>
        </w:rPr>
        <w:fldChar w:fldCharType="begin"/>
      </w:r>
      <w:r>
        <w:rPr>
          <w:rFonts w:ascii="Arial" w:hAnsi="Arial" w:cs="Arial"/>
          <w:sz w:val="20"/>
          <w:szCs w:val="24"/>
        </w:rPr>
        <w:instrText xml:space="preserve"> HYPERLINK "mailto:</w:instrText>
      </w:r>
    </w:ins>
    <w:r w:rsidRPr="00396ADB">
      <w:rPr>
        <w:rFonts w:ascii="Arial" w:hAnsi="Arial" w:cs="Arial"/>
        <w:sz w:val="20"/>
        <w:szCs w:val="24"/>
      </w:rPr>
      <w:instrText>sueli@contabilviviani.com.br</w:instrText>
    </w:r>
    <w:ins w:id="35" w:author="Autor">
      <w:r>
        <w:rPr>
          <w:rFonts w:ascii="Arial" w:hAnsi="Arial" w:cs="Arial"/>
          <w:sz w:val="20"/>
          <w:szCs w:val="24"/>
        </w:rPr>
        <w:instrText xml:space="preserve">" </w:instrText>
      </w:r>
      <w:r>
        <w:rPr>
          <w:rFonts w:ascii="Arial" w:hAnsi="Arial" w:cs="Arial"/>
          <w:sz w:val="20"/>
          <w:szCs w:val="24"/>
        </w:rPr>
        <w:fldChar w:fldCharType="separate"/>
      </w:r>
    </w:ins>
    <w:r w:rsidRPr="00ED2000">
      <w:rPr>
        <w:rStyle w:val="Hyperlink"/>
        <w:rFonts w:ascii="Arial" w:hAnsi="Arial" w:cs="Arial"/>
        <w:sz w:val="20"/>
        <w:szCs w:val="24"/>
      </w:rPr>
      <w:t>sueli@contabilviviani.com.br</w:t>
    </w:r>
    <w:ins w:id="36" w:author="Autor">
      <w:r>
        <w:rPr>
          <w:rFonts w:ascii="Arial" w:hAnsi="Arial" w:cs="Arial"/>
          <w:sz w:val="20"/>
          <w:szCs w:val="24"/>
        </w:rPr>
        <w:fldChar w:fldCharType="end"/>
      </w:r>
      <w:r>
        <w:rPr>
          <w:rFonts w:ascii="Arial" w:hAnsi="Arial" w:cs="Arial"/>
          <w:sz w:val="20"/>
          <w:szCs w:val="24"/>
        </w:rPr>
        <w:t xml:space="preserve"> </w: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18" w:rsidRPr="00A8714F" w:rsidRDefault="00B97518" w:rsidP="00A871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86" w:rsidRDefault="00C77186" w:rsidP="00F1684A">
      <w:pPr>
        <w:spacing w:before="0" w:after="0"/>
      </w:pPr>
      <w:r>
        <w:separator/>
      </w:r>
    </w:p>
  </w:footnote>
  <w:footnote w:type="continuationSeparator" w:id="0">
    <w:p w:rsidR="00C77186" w:rsidRDefault="00C77186" w:rsidP="00F1684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18" w:rsidRDefault="00B97518">
    <w:pPr>
      <w:pStyle w:val="Cabealho"/>
      <w:jc w:val="right"/>
    </w:pPr>
  </w:p>
  <w:p w:rsidR="00B97518" w:rsidRPr="00392A75" w:rsidRDefault="00B97518" w:rsidP="00392A7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18" w:rsidRDefault="00B97518">
    <w:pPr>
      <w:pStyle w:val="Cabealho"/>
      <w:jc w:val="right"/>
    </w:pPr>
    <w:fldSimple w:instr=" PAGE   \* MERGEFORMAT ">
      <w:r w:rsidR="0053147F">
        <w:rPr>
          <w:noProof/>
        </w:rPr>
        <w:t>4</w:t>
      </w:r>
    </w:fldSimple>
  </w:p>
  <w:p w:rsidR="00B97518" w:rsidRPr="00392A75" w:rsidRDefault="00B97518" w:rsidP="00392A7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222"/>
    <w:multiLevelType w:val="hybridMultilevel"/>
    <w:tmpl w:val="F0F23752"/>
    <w:lvl w:ilvl="0" w:tplc="7DC4336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5640DC"/>
    <w:multiLevelType w:val="hybridMultilevel"/>
    <w:tmpl w:val="187CA684"/>
    <w:lvl w:ilvl="0" w:tplc="5538C88C">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BA92DEB"/>
    <w:multiLevelType w:val="hybridMultilevel"/>
    <w:tmpl w:val="39003138"/>
    <w:lvl w:ilvl="0" w:tplc="A5BED21C">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7130CFB"/>
    <w:multiLevelType w:val="hybridMultilevel"/>
    <w:tmpl w:val="0AF24E48"/>
    <w:lvl w:ilvl="0" w:tplc="0BE82C5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F89363B"/>
    <w:multiLevelType w:val="multilevel"/>
    <w:tmpl w:val="58BCA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08"/>
  <w:hyphenationZone w:val="425"/>
  <w:drawingGridHorizontalSpacing w:val="110"/>
  <w:displayHorizontalDrawingGridEvery w:val="2"/>
  <w:characterSpacingControl w:val="doNotCompress"/>
  <w:hdrShapeDefaults>
    <o:shapedefaults v:ext="edit" spidmax="15362">
      <o:colormenu v:ext="edit" fillcolor="none [3212]" strokecolor="none"/>
    </o:shapedefaults>
  </w:hdrShapeDefaults>
  <w:footnotePr>
    <w:footnote w:id="-1"/>
    <w:footnote w:id="0"/>
  </w:footnotePr>
  <w:endnotePr>
    <w:endnote w:id="-1"/>
    <w:endnote w:id="0"/>
  </w:endnotePr>
  <w:compat/>
  <w:rsids>
    <w:rsidRoot w:val="006A257E"/>
    <w:rsid w:val="000053AD"/>
    <w:rsid w:val="00012C55"/>
    <w:rsid w:val="00034FE9"/>
    <w:rsid w:val="00046680"/>
    <w:rsid w:val="0006146F"/>
    <w:rsid w:val="00084FC9"/>
    <w:rsid w:val="00086423"/>
    <w:rsid w:val="000936D5"/>
    <w:rsid w:val="00096BB2"/>
    <w:rsid w:val="000A0BA0"/>
    <w:rsid w:val="000A7079"/>
    <w:rsid w:val="000C6B44"/>
    <w:rsid w:val="000D1C68"/>
    <w:rsid w:val="000D6AAE"/>
    <w:rsid w:val="000E73BB"/>
    <w:rsid w:val="000F2A4E"/>
    <w:rsid w:val="000F4952"/>
    <w:rsid w:val="00137BE9"/>
    <w:rsid w:val="00164709"/>
    <w:rsid w:val="0017230F"/>
    <w:rsid w:val="00173A85"/>
    <w:rsid w:val="00173BED"/>
    <w:rsid w:val="00173D02"/>
    <w:rsid w:val="00174337"/>
    <w:rsid w:val="00176AB3"/>
    <w:rsid w:val="00177116"/>
    <w:rsid w:val="00182619"/>
    <w:rsid w:val="001914B1"/>
    <w:rsid w:val="001930C0"/>
    <w:rsid w:val="001A3AF4"/>
    <w:rsid w:val="001A70C0"/>
    <w:rsid w:val="001A7190"/>
    <w:rsid w:val="001C5267"/>
    <w:rsid w:val="001C6A2D"/>
    <w:rsid w:val="001F4C08"/>
    <w:rsid w:val="00222064"/>
    <w:rsid w:val="00223645"/>
    <w:rsid w:val="002448DB"/>
    <w:rsid w:val="00272505"/>
    <w:rsid w:val="002979AE"/>
    <w:rsid w:val="002C6CB6"/>
    <w:rsid w:val="002D3210"/>
    <w:rsid w:val="002D5ACF"/>
    <w:rsid w:val="002D7F5D"/>
    <w:rsid w:val="002E2ABE"/>
    <w:rsid w:val="002F26E2"/>
    <w:rsid w:val="002F2B6E"/>
    <w:rsid w:val="002F5567"/>
    <w:rsid w:val="002F6AD0"/>
    <w:rsid w:val="00313C58"/>
    <w:rsid w:val="00324392"/>
    <w:rsid w:val="00330A99"/>
    <w:rsid w:val="00331FB4"/>
    <w:rsid w:val="003353C6"/>
    <w:rsid w:val="00336BBA"/>
    <w:rsid w:val="00353EE5"/>
    <w:rsid w:val="003564D1"/>
    <w:rsid w:val="00364104"/>
    <w:rsid w:val="00367097"/>
    <w:rsid w:val="003842F4"/>
    <w:rsid w:val="00385641"/>
    <w:rsid w:val="00392A75"/>
    <w:rsid w:val="003959CC"/>
    <w:rsid w:val="00396ADB"/>
    <w:rsid w:val="003A2A0A"/>
    <w:rsid w:val="003C7F06"/>
    <w:rsid w:val="003D3E71"/>
    <w:rsid w:val="003D46F1"/>
    <w:rsid w:val="003E4AC9"/>
    <w:rsid w:val="003F6F3B"/>
    <w:rsid w:val="00402C8E"/>
    <w:rsid w:val="004129BF"/>
    <w:rsid w:val="004130B2"/>
    <w:rsid w:val="00424199"/>
    <w:rsid w:val="00435B0B"/>
    <w:rsid w:val="0044262C"/>
    <w:rsid w:val="004426E3"/>
    <w:rsid w:val="004447D8"/>
    <w:rsid w:val="00447179"/>
    <w:rsid w:val="004512F9"/>
    <w:rsid w:val="004544BB"/>
    <w:rsid w:val="00454FF5"/>
    <w:rsid w:val="00464DCD"/>
    <w:rsid w:val="004701F9"/>
    <w:rsid w:val="00472C1B"/>
    <w:rsid w:val="00497D8E"/>
    <w:rsid w:val="004B19DB"/>
    <w:rsid w:val="004B55B1"/>
    <w:rsid w:val="004B67B6"/>
    <w:rsid w:val="004C00CF"/>
    <w:rsid w:val="004C23E9"/>
    <w:rsid w:val="004C6CF6"/>
    <w:rsid w:val="004E5DD4"/>
    <w:rsid w:val="004E618A"/>
    <w:rsid w:val="004F119C"/>
    <w:rsid w:val="005225A3"/>
    <w:rsid w:val="0052435D"/>
    <w:rsid w:val="0053147F"/>
    <w:rsid w:val="0054056A"/>
    <w:rsid w:val="005444BF"/>
    <w:rsid w:val="0054635D"/>
    <w:rsid w:val="005548A4"/>
    <w:rsid w:val="00560898"/>
    <w:rsid w:val="00575413"/>
    <w:rsid w:val="00576D31"/>
    <w:rsid w:val="00590D24"/>
    <w:rsid w:val="00595F51"/>
    <w:rsid w:val="005B0779"/>
    <w:rsid w:val="005B38C8"/>
    <w:rsid w:val="005D6833"/>
    <w:rsid w:val="005F5326"/>
    <w:rsid w:val="005F5656"/>
    <w:rsid w:val="0062329E"/>
    <w:rsid w:val="006235FF"/>
    <w:rsid w:val="00634685"/>
    <w:rsid w:val="006369C5"/>
    <w:rsid w:val="00641A53"/>
    <w:rsid w:val="00655CBC"/>
    <w:rsid w:val="00661E83"/>
    <w:rsid w:val="00662424"/>
    <w:rsid w:val="00663126"/>
    <w:rsid w:val="00684CFB"/>
    <w:rsid w:val="006901F9"/>
    <w:rsid w:val="006A257E"/>
    <w:rsid w:val="006A28D4"/>
    <w:rsid w:val="006A7654"/>
    <w:rsid w:val="006B4334"/>
    <w:rsid w:val="006C763E"/>
    <w:rsid w:val="006D0239"/>
    <w:rsid w:val="006E1006"/>
    <w:rsid w:val="006E5AF7"/>
    <w:rsid w:val="006F45D8"/>
    <w:rsid w:val="0070235F"/>
    <w:rsid w:val="00710946"/>
    <w:rsid w:val="0073576E"/>
    <w:rsid w:val="007456B1"/>
    <w:rsid w:val="007459BC"/>
    <w:rsid w:val="00753C9C"/>
    <w:rsid w:val="00760F76"/>
    <w:rsid w:val="00762F2E"/>
    <w:rsid w:val="00783368"/>
    <w:rsid w:val="00783C70"/>
    <w:rsid w:val="0079578B"/>
    <w:rsid w:val="007A2CA3"/>
    <w:rsid w:val="007A4C4A"/>
    <w:rsid w:val="007B099E"/>
    <w:rsid w:val="007D130D"/>
    <w:rsid w:val="007D4DDE"/>
    <w:rsid w:val="007E553D"/>
    <w:rsid w:val="007F19F6"/>
    <w:rsid w:val="007F5B42"/>
    <w:rsid w:val="00814770"/>
    <w:rsid w:val="0082786D"/>
    <w:rsid w:val="00865A7A"/>
    <w:rsid w:val="008A051F"/>
    <w:rsid w:val="008A4602"/>
    <w:rsid w:val="008A7EB0"/>
    <w:rsid w:val="008B1BC8"/>
    <w:rsid w:val="008B2051"/>
    <w:rsid w:val="008C488D"/>
    <w:rsid w:val="008D1864"/>
    <w:rsid w:val="008D43C5"/>
    <w:rsid w:val="008F333D"/>
    <w:rsid w:val="00904CEE"/>
    <w:rsid w:val="0091382F"/>
    <w:rsid w:val="009222FB"/>
    <w:rsid w:val="00925925"/>
    <w:rsid w:val="00926184"/>
    <w:rsid w:val="00942B2A"/>
    <w:rsid w:val="00962BB0"/>
    <w:rsid w:val="009708AC"/>
    <w:rsid w:val="00971A86"/>
    <w:rsid w:val="00981AC7"/>
    <w:rsid w:val="009D193B"/>
    <w:rsid w:val="009F2BEE"/>
    <w:rsid w:val="009F7BA6"/>
    <w:rsid w:val="00A1263E"/>
    <w:rsid w:val="00A1749A"/>
    <w:rsid w:val="00A255F1"/>
    <w:rsid w:val="00A25DF5"/>
    <w:rsid w:val="00A31D50"/>
    <w:rsid w:val="00A55F1E"/>
    <w:rsid w:val="00A60FE5"/>
    <w:rsid w:val="00A74A38"/>
    <w:rsid w:val="00A8714F"/>
    <w:rsid w:val="00A961F4"/>
    <w:rsid w:val="00AA0C16"/>
    <w:rsid w:val="00AA18F6"/>
    <w:rsid w:val="00AA5579"/>
    <w:rsid w:val="00AB19BE"/>
    <w:rsid w:val="00AE03C9"/>
    <w:rsid w:val="00AE547F"/>
    <w:rsid w:val="00AE666A"/>
    <w:rsid w:val="00AE6759"/>
    <w:rsid w:val="00AF120E"/>
    <w:rsid w:val="00AF6F78"/>
    <w:rsid w:val="00B24822"/>
    <w:rsid w:val="00B27955"/>
    <w:rsid w:val="00B44A3E"/>
    <w:rsid w:val="00B50728"/>
    <w:rsid w:val="00B53DF4"/>
    <w:rsid w:val="00B57761"/>
    <w:rsid w:val="00B76560"/>
    <w:rsid w:val="00B852CD"/>
    <w:rsid w:val="00B93873"/>
    <w:rsid w:val="00B94EA7"/>
    <w:rsid w:val="00B97518"/>
    <w:rsid w:val="00B97B94"/>
    <w:rsid w:val="00BA1857"/>
    <w:rsid w:val="00BA202A"/>
    <w:rsid w:val="00BC2D2D"/>
    <w:rsid w:val="00BC796D"/>
    <w:rsid w:val="00BD1192"/>
    <w:rsid w:val="00BE259C"/>
    <w:rsid w:val="00BE4CA9"/>
    <w:rsid w:val="00BE7946"/>
    <w:rsid w:val="00BF2F9F"/>
    <w:rsid w:val="00BF4838"/>
    <w:rsid w:val="00BF7BCD"/>
    <w:rsid w:val="00C01B44"/>
    <w:rsid w:val="00C1503D"/>
    <w:rsid w:val="00C3473D"/>
    <w:rsid w:val="00C4413C"/>
    <w:rsid w:val="00C46F18"/>
    <w:rsid w:val="00C6756A"/>
    <w:rsid w:val="00C77186"/>
    <w:rsid w:val="00C932ED"/>
    <w:rsid w:val="00C94CA0"/>
    <w:rsid w:val="00CA2374"/>
    <w:rsid w:val="00CC349A"/>
    <w:rsid w:val="00CC7965"/>
    <w:rsid w:val="00CD2FC0"/>
    <w:rsid w:val="00CD5B48"/>
    <w:rsid w:val="00CE0AFF"/>
    <w:rsid w:val="00CF0D0C"/>
    <w:rsid w:val="00CF6690"/>
    <w:rsid w:val="00CF7BB0"/>
    <w:rsid w:val="00D13DBC"/>
    <w:rsid w:val="00D45E8E"/>
    <w:rsid w:val="00D579C3"/>
    <w:rsid w:val="00D60EF6"/>
    <w:rsid w:val="00D71A5C"/>
    <w:rsid w:val="00D86BC4"/>
    <w:rsid w:val="00DB58B4"/>
    <w:rsid w:val="00DB6EF8"/>
    <w:rsid w:val="00DC0C58"/>
    <w:rsid w:val="00DC1E38"/>
    <w:rsid w:val="00DD6218"/>
    <w:rsid w:val="00E00FC6"/>
    <w:rsid w:val="00E06817"/>
    <w:rsid w:val="00E075C9"/>
    <w:rsid w:val="00E1005A"/>
    <w:rsid w:val="00E1300D"/>
    <w:rsid w:val="00E22DEE"/>
    <w:rsid w:val="00E2575E"/>
    <w:rsid w:val="00E302BE"/>
    <w:rsid w:val="00E30F46"/>
    <w:rsid w:val="00E50970"/>
    <w:rsid w:val="00E65CB8"/>
    <w:rsid w:val="00E92D3B"/>
    <w:rsid w:val="00EA5744"/>
    <w:rsid w:val="00EB2586"/>
    <w:rsid w:val="00EB4708"/>
    <w:rsid w:val="00EB4778"/>
    <w:rsid w:val="00EB7F6F"/>
    <w:rsid w:val="00ED6E36"/>
    <w:rsid w:val="00EE0CA6"/>
    <w:rsid w:val="00EE124E"/>
    <w:rsid w:val="00EE2F92"/>
    <w:rsid w:val="00EE7D1E"/>
    <w:rsid w:val="00EF55A6"/>
    <w:rsid w:val="00EF6B28"/>
    <w:rsid w:val="00F137B4"/>
    <w:rsid w:val="00F1684A"/>
    <w:rsid w:val="00F23986"/>
    <w:rsid w:val="00F26B75"/>
    <w:rsid w:val="00F3156F"/>
    <w:rsid w:val="00F3612B"/>
    <w:rsid w:val="00F370E8"/>
    <w:rsid w:val="00F61BA4"/>
    <w:rsid w:val="00F72F2E"/>
    <w:rsid w:val="00F75E0C"/>
    <w:rsid w:val="00F9179B"/>
    <w:rsid w:val="00F97F81"/>
    <w:rsid w:val="00FA1C62"/>
    <w:rsid w:val="00FA4F54"/>
    <w:rsid w:val="00FB2244"/>
    <w:rsid w:val="00FB50BE"/>
    <w:rsid w:val="00FC0EA2"/>
    <w:rsid w:val="00FD0E2F"/>
    <w:rsid w:val="00FD1F86"/>
    <w:rsid w:val="00FD342B"/>
    <w:rsid w:val="00FD7E59"/>
    <w:rsid w:val="00FE60F5"/>
    <w:rsid w:val="00FF55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7E"/>
    <w:pPr>
      <w:spacing w:before="120" w:after="120"/>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6A257E"/>
    <w:rPr>
      <w:sz w:val="16"/>
      <w:szCs w:val="16"/>
    </w:rPr>
  </w:style>
  <w:style w:type="paragraph" w:styleId="Textodecomentrio">
    <w:name w:val="annotation text"/>
    <w:basedOn w:val="Normal"/>
    <w:link w:val="TextodecomentrioChar"/>
    <w:uiPriority w:val="99"/>
    <w:semiHidden/>
    <w:unhideWhenUsed/>
    <w:rsid w:val="006A257E"/>
    <w:rPr>
      <w:sz w:val="20"/>
      <w:szCs w:val="20"/>
    </w:rPr>
  </w:style>
  <w:style w:type="character" w:customStyle="1" w:styleId="TextodecomentrioChar">
    <w:name w:val="Texto de comentário Char"/>
    <w:link w:val="Textodecomentrio"/>
    <w:uiPriority w:val="99"/>
    <w:semiHidden/>
    <w:rsid w:val="006A257E"/>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6A257E"/>
    <w:pPr>
      <w:spacing w:before="0" w:after="0"/>
    </w:pPr>
    <w:rPr>
      <w:rFonts w:ascii="Tahoma" w:hAnsi="Tahoma"/>
      <w:sz w:val="16"/>
      <w:szCs w:val="16"/>
    </w:rPr>
  </w:style>
  <w:style w:type="character" w:customStyle="1" w:styleId="TextodebaloChar">
    <w:name w:val="Texto de balão Char"/>
    <w:link w:val="Textodebalo"/>
    <w:uiPriority w:val="99"/>
    <w:semiHidden/>
    <w:rsid w:val="006A257E"/>
    <w:rPr>
      <w:rFonts w:ascii="Tahoma" w:eastAsia="Calibri" w:hAnsi="Tahoma" w:cs="Tahoma"/>
      <w:sz w:val="16"/>
      <w:szCs w:val="16"/>
    </w:rPr>
  </w:style>
  <w:style w:type="paragraph" w:styleId="PargrafodaLista">
    <w:name w:val="List Paragraph"/>
    <w:basedOn w:val="Normal"/>
    <w:uiPriority w:val="34"/>
    <w:qFormat/>
    <w:rsid w:val="006A257E"/>
    <w:pPr>
      <w:ind w:left="720"/>
      <w:contextualSpacing/>
    </w:pPr>
  </w:style>
  <w:style w:type="character" w:styleId="Hyperlink">
    <w:name w:val="Hyperlink"/>
    <w:uiPriority w:val="99"/>
    <w:unhideWhenUsed/>
    <w:rsid w:val="001914B1"/>
    <w:rPr>
      <w:color w:val="0000FF"/>
      <w:u w:val="single"/>
    </w:rPr>
  </w:style>
  <w:style w:type="paragraph" w:customStyle="1" w:styleId="Default">
    <w:name w:val="Default"/>
    <w:rsid w:val="000A0BA0"/>
    <w:pPr>
      <w:autoSpaceDE w:val="0"/>
      <w:autoSpaceDN w:val="0"/>
      <w:adjustRightInd w:val="0"/>
    </w:pPr>
    <w:rPr>
      <w:rFonts w:ascii="NPCEFI+Arial" w:hAnsi="NPCEFI+Arial" w:cs="NPCEFI+Arial"/>
      <w:color w:val="000000"/>
      <w:sz w:val="24"/>
      <w:szCs w:val="24"/>
      <w:lang w:eastAsia="en-US"/>
    </w:rPr>
  </w:style>
  <w:style w:type="paragraph" w:styleId="Assuntodocomentrio">
    <w:name w:val="annotation subject"/>
    <w:basedOn w:val="Textodecomentrio"/>
    <w:next w:val="Textodecomentrio"/>
    <w:link w:val="AssuntodocomentrioChar"/>
    <w:uiPriority w:val="99"/>
    <w:semiHidden/>
    <w:unhideWhenUsed/>
    <w:rsid w:val="00D71A5C"/>
    <w:rPr>
      <w:b/>
      <w:bCs/>
    </w:rPr>
  </w:style>
  <w:style w:type="character" w:customStyle="1" w:styleId="AssuntodocomentrioChar">
    <w:name w:val="Assunto do comentário Char"/>
    <w:link w:val="Assuntodocomentrio"/>
    <w:uiPriority w:val="99"/>
    <w:semiHidden/>
    <w:rsid w:val="00D71A5C"/>
    <w:rPr>
      <w:rFonts w:ascii="Calibri" w:eastAsia="Calibri" w:hAnsi="Calibri" w:cs="Times New Roman"/>
      <w:b/>
      <w:bCs/>
      <w:sz w:val="20"/>
      <w:szCs w:val="20"/>
    </w:rPr>
  </w:style>
  <w:style w:type="character" w:styleId="Forte">
    <w:name w:val="Strong"/>
    <w:uiPriority w:val="22"/>
    <w:qFormat/>
    <w:rsid w:val="007F19F6"/>
    <w:rPr>
      <w:b/>
      <w:bCs/>
    </w:rPr>
  </w:style>
  <w:style w:type="character" w:customStyle="1" w:styleId="apple-converted-space">
    <w:name w:val="apple-converted-space"/>
    <w:basedOn w:val="Fontepargpadro"/>
    <w:rsid w:val="00FA4F54"/>
  </w:style>
  <w:style w:type="paragraph" w:styleId="Cabealho">
    <w:name w:val="header"/>
    <w:basedOn w:val="Normal"/>
    <w:link w:val="CabealhoChar"/>
    <w:uiPriority w:val="99"/>
    <w:unhideWhenUsed/>
    <w:rsid w:val="00F1684A"/>
    <w:pPr>
      <w:tabs>
        <w:tab w:val="center" w:pos="4252"/>
        <w:tab w:val="right" w:pos="8504"/>
      </w:tabs>
    </w:pPr>
  </w:style>
  <w:style w:type="character" w:customStyle="1" w:styleId="CabealhoChar">
    <w:name w:val="Cabeçalho Char"/>
    <w:link w:val="Cabealho"/>
    <w:uiPriority w:val="99"/>
    <w:rsid w:val="00F1684A"/>
    <w:rPr>
      <w:sz w:val="22"/>
      <w:szCs w:val="22"/>
      <w:lang w:eastAsia="en-US"/>
    </w:rPr>
  </w:style>
  <w:style w:type="paragraph" w:styleId="Rodap">
    <w:name w:val="footer"/>
    <w:basedOn w:val="Normal"/>
    <w:link w:val="RodapChar"/>
    <w:uiPriority w:val="99"/>
    <w:semiHidden/>
    <w:unhideWhenUsed/>
    <w:rsid w:val="00F1684A"/>
    <w:pPr>
      <w:tabs>
        <w:tab w:val="center" w:pos="4252"/>
        <w:tab w:val="right" w:pos="8504"/>
      </w:tabs>
    </w:pPr>
  </w:style>
  <w:style w:type="character" w:customStyle="1" w:styleId="RodapChar">
    <w:name w:val="Rodapé Char"/>
    <w:link w:val="Rodap"/>
    <w:uiPriority w:val="99"/>
    <w:semiHidden/>
    <w:rsid w:val="00F1684A"/>
    <w:rPr>
      <w:sz w:val="22"/>
      <w:szCs w:val="22"/>
      <w:lang w:eastAsia="en-US"/>
    </w:rPr>
  </w:style>
  <w:style w:type="character" w:customStyle="1" w:styleId="longtext">
    <w:name w:val="long_text"/>
    <w:basedOn w:val="Fontepargpadro"/>
    <w:rsid w:val="00086423"/>
  </w:style>
  <w:style w:type="character" w:customStyle="1" w:styleId="hps">
    <w:name w:val="hps"/>
    <w:basedOn w:val="Fontepargpadro"/>
    <w:rsid w:val="00367097"/>
  </w:style>
</w:styles>
</file>

<file path=word/webSettings.xml><?xml version="1.0" encoding="utf-8"?>
<w:webSettings xmlns:r="http://schemas.openxmlformats.org/officeDocument/2006/relationships" xmlns:w="http://schemas.openxmlformats.org/wordprocessingml/2006/main">
  <w:divs>
    <w:div w:id="117450805">
      <w:bodyDiv w:val="1"/>
      <w:marLeft w:val="0"/>
      <w:marRight w:val="0"/>
      <w:marTop w:val="0"/>
      <w:marBottom w:val="0"/>
      <w:divBdr>
        <w:top w:val="none" w:sz="0" w:space="0" w:color="auto"/>
        <w:left w:val="none" w:sz="0" w:space="0" w:color="auto"/>
        <w:bottom w:val="none" w:sz="0" w:space="0" w:color="auto"/>
        <w:right w:val="none" w:sz="0" w:space="0" w:color="auto"/>
      </w:divBdr>
    </w:div>
    <w:div w:id="129977758">
      <w:bodyDiv w:val="1"/>
      <w:marLeft w:val="0"/>
      <w:marRight w:val="0"/>
      <w:marTop w:val="0"/>
      <w:marBottom w:val="0"/>
      <w:divBdr>
        <w:top w:val="none" w:sz="0" w:space="0" w:color="auto"/>
        <w:left w:val="none" w:sz="0" w:space="0" w:color="auto"/>
        <w:bottom w:val="none" w:sz="0" w:space="0" w:color="auto"/>
        <w:right w:val="none" w:sz="0" w:space="0" w:color="auto"/>
      </w:divBdr>
    </w:div>
    <w:div w:id="158885092">
      <w:bodyDiv w:val="1"/>
      <w:marLeft w:val="0"/>
      <w:marRight w:val="0"/>
      <w:marTop w:val="0"/>
      <w:marBottom w:val="0"/>
      <w:divBdr>
        <w:top w:val="none" w:sz="0" w:space="0" w:color="auto"/>
        <w:left w:val="none" w:sz="0" w:space="0" w:color="auto"/>
        <w:bottom w:val="none" w:sz="0" w:space="0" w:color="auto"/>
        <w:right w:val="none" w:sz="0" w:space="0" w:color="auto"/>
      </w:divBdr>
    </w:div>
    <w:div w:id="197596571">
      <w:bodyDiv w:val="1"/>
      <w:marLeft w:val="0"/>
      <w:marRight w:val="0"/>
      <w:marTop w:val="0"/>
      <w:marBottom w:val="0"/>
      <w:divBdr>
        <w:top w:val="none" w:sz="0" w:space="0" w:color="auto"/>
        <w:left w:val="none" w:sz="0" w:space="0" w:color="auto"/>
        <w:bottom w:val="none" w:sz="0" w:space="0" w:color="auto"/>
        <w:right w:val="none" w:sz="0" w:space="0" w:color="auto"/>
      </w:divBdr>
    </w:div>
    <w:div w:id="257562803">
      <w:bodyDiv w:val="1"/>
      <w:marLeft w:val="0"/>
      <w:marRight w:val="0"/>
      <w:marTop w:val="0"/>
      <w:marBottom w:val="0"/>
      <w:divBdr>
        <w:top w:val="none" w:sz="0" w:space="0" w:color="auto"/>
        <w:left w:val="none" w:sz="0" w:space="0" w:color="auto"/>
        <w:bottom w:val="none" w:sz="0" w:space="0" w:color="auto"/>
        <w:right w:val="none" w:sz="0" w:space="0" w:color="auto"/>
      </w:divBdr>
    </w:div>
    <w:div w:id="435907216">
      <w:bodyDiv w:val="1"/>
      <w:marLeft w:val="0"/>
      <w:marRight w:val="0"/>
      <w:marTop w:val="0"/>
      <w:marBottom w:val="0"/>
      <w:divBdr>
        <w:top w:val="none" w:sz="0" w:space="0" w:color="auto"/>
        <w:left w:val="none" w:sz="0" w:space="0" w:color="auto"/>
        <w:bottom w:val="none" w:sz="0" w:space="0" w:color="auto"/>
        <w:right w:val="none" w:sz="0" w:space="0" w:color="auto"/>
      </w:divBdr>
    </w:div>
    <w:div w:id="494104744">
      <w:bodyDiv w:val="1"/>
      <w:marLeft w:val="0"/>
      <w:marRight w:val="0"/>
      <w:marTop w:val="0"/>
      <w:marBottom w:val="0"/>
      <w:divBdr>
        <w:top w:val="none" w:sz="0" w:space="0" w:color="auto"/>
        <w:left w:val="none" w:sz="0" w:space="0" w:color="auto"/>
        <w:bottom w:val="none" w:sz="0" w:space="0" w:color="auto"/>
        <w:right w:val="none" w:sz="0" w:space="0" w:color="auto"/>
      </w:divBdr>
    </w:div>
    <w:div w:id="539519222">
      <w:bodyDiv w:val="1"/>
      <w:marLeft w:val="0"/>
      <w:marRight w:val="0"/>
      <w:marTop w:val="0"/>
      <w:marBottom w:val="0"/>
      <w:divBdr>
        <w:top w:val="none" w:sz="0" w:space="0" w:color="auto"/>
        <w:left w:val="none" w:sz="0" w:space="0" w:color="auto"/>
        <w:bottom w:val="none" w:sz="0" w:space="0" w:color="auto"/>
        <w:right w:val="none" w:sz="0" w:space="0" w:color="auto"/>
      </w:divBdr>
    </w:div>
    <w:div w:id="565145593">
      <w:bodyDiv w:val="1"/>
      <w:marLeft w:val="0"/>
      <w:marRight w:val="0"/>
      <w:marTop w:val="0"/>
      <w:marBottom w:val="0"/>
      <w:divBdr>
        <w:top w:val="none" w:sz="0" w:space="0" w:color="auto"/>
        <w:left w:val="none" w:sz="0" w:space="0" w:color="auto"/>
        <w:bottom w:val="none" w:sz="0" w:space="0" w:color="auto"/>
        <w:right w:val="none" w:sz="0" w:space="0" w:color="auto"/>
      </w:divBdr>
    </w:div>
    <w:div w:id="622616881">
      <w:bodyDiv w:val="1"/>
      <w:marLeft w:val="0"/>
      <w:marRight w:val="0"/>
      <w:marTop w:val="0"/>
      <w:marBottom w:val="0"/>
      <w:divBdr>
        <w:top w:val="none" w:sz="0" w:space="0" w:color="auto"/>
        <w:left w:val="none" w:sz="0" w:space="0" w:color="auto"/>
        <w:bottom w:val="none" w:sz="0" w:space="0" w:color="auto"/>
        <w:right w:val="none" w:sz="0" w:space="0" w:color="auto"/>
      </w:divBdr>
    </w:div>
    <w:div w:id="626853778">
      <w:bodyDiv w:val="1"/>
      <w:marLeft w:val="0"/>
      <w:marRight w:val="0"/>
      <w:marTop w:val="0"/>
      <w:marBottom w:val="0"/>
      <w:divBdr>
        <w:top w:val="none" w:sz="0" w:space="0" w:color="auto"/>
        <w:left w:val="none" w:sz="0" w:space="0" w:color="auto"/>
        <w:bottom w:val="none" w:sz="0" w:space="0" w:color="auto"/>
        <w:right w:val="none" w:sz="0" w:space="0" w:color="auto"/>
      </w:divBdr>
    </w:div>
    <w:div w:id="660041480">
      <w:bodyDiv w:val="1"/>
      <w:marLeft w:val="0"/>
      <w:marRight w:val="0"/>
      <w:marTop w:val="0"/>
      <w:marBottom w:val="0"/>
      <w:divBdr>
        <w:top w:val="none" w:sz="0" w:space="0" w:color="auto"/>
        <w:left w:val="none" w:sz="0" w:space="0" w:color="auto"/>
        <w:bottom w:val="none" w:sz="0" w:space="0" w:color="auto"/>
        <w:right w:val="none" w:sz="0" w:space="0" w:color="auto"/>
      </w:divBdr>
    </w:div>
    <w:div w:id="670260841">
      <w:bodyDiv w:val="1"/>
      <w:marLeft w:val="0"/>
      <w:marRight w:val="0"/>
      <w:marTop w:val="0"/>
      <w:marBottom w:val="0"/>
      <w:divBdr>
        <w:top w:val="none" w:sz="0" w:space="0" w:color="auto"/>
        <w:left w:val="none" w:sz="0" w:space="0" w:color="auto"/>
        <w:bottom w:val="none" w:sz="0" w:space="0" w:color="auto"/>
        <w:right w:val="none" w:sz="0" w:space="0" w:color="auto"/>
      </w:divBdr>
    </w:div>
    <w:div w:id="739711300">
      <w:bodyDiv w:val="1"/>
      <w:marLeft w:val="0"/>
      <w:marRight w:val="0"/>
      <w:marTop w:val="0"/>
      <w:marBottom w:val="0"/>
      <w:divBdr>
        <w:top w:val="none" w:sz="0" w:space="0" w:color="auto"/>
        <w:left w:val="none" w:sz="0" w:space="0" w:color="auto"/>
        <w:bottom w:val="none" w:sz="0" w:space="0" w:color="auto"/>
        <w:right w:val="none" w:sz="0" w:space="0" w:color="auto"/>
      </w:divBdr>
    </w:div>
    <w:div w:id="766923573">
      <w:bodyDiv w:val="1"/>
      <w:marLeft w:val="0"/>
      <w:marRight w:val="0"/>
      <w:marTop w:val="0"/>
      <w:marBottom w:val="0"/>
      <w:divBdr>
        <w:top w:val="none" w:sz="0" w:space="0" w:color="auto"/>
        <w:left w:val="none" w:sz="0" w:space="0" w:color="auto"/>
        <w:bottom w:val="none" w:sz="0" w:space="0" w:color="auto"/>
        <w:right w:val="none" w:sz="0" w:space="0" w:color="auto"/>
      </w:divBdr>
    </w:div>
    <w:div w:id="869152003">
      <w:bodyDiv w:val="1"/>
      <w:marLeft w:val="0"/>
      <w:marRight w:val="0"/>
      <w:marTop w:val="0"/>
      <w:marBottom w:val="0"/>
      <w:divBdr>
        <w:top w:val="none" w:sz="0" w:space="0" w:color="auto"/>
        <w:left w:val="none" w:sz="0" w:space="0" w:color="auto"/>
        <w:bottom w:val="none" w:sz="0" w:space="0" w:color="auto"/>
        <w:right w:val="none" w:sz="0" w:space="0" w:color="auto"/>
      </w:divBdr>
    </w:div>
    <w:div w:id="884029904">
      <w:bodyDiv w:val="1"/>
      <w:marLeft w:val="0"/>
      <w:marRight w:val="0"/>
      <w:marTop w:val="0"/>
      <w:marBottom w:val="0"/>
      <w:divBdr>
        <w:top w:val="none" w:sz="0" w:space="0" w:color="auto"/>
        <w:left w:val="none" w:sz="0" w:space="0" w:color="auto"/>
        <w:bottom w:val="none" w:sz="0" w:space="0" w:color="auto"/>
        <w:right w:val="none" w:sz="0" w:space="0" w:color="auto"/>
      </w:divBdr>
    </w:div>
    <w:div w:id="910625235">
      <w:bodyDiv w:val="1"/>
      <w:marLeft w:val="0"/>
      <w:marRight w:val="0"/>
      <w:marTop w:val="0"/>
      <w:marBottom w:val="0"/>
      <w:divBdr>
        <w:top w:val="none" w:sz="0" w:space="0" w:color="auto"/>
        <w:left w:val="none" w:sz="0" w:space="0" w:color="auto"/>
        <w:bottom w:val="none" w:sz="0" w:space="0" w:color="auto"/>
        <w:right w:val="none" w:sz="0" w:space="0" w:color="auto"/>
      </w:divBdr>
    </w:div>
    <w:div w:id="953637324">
      <w:bodyDiv w:val="1"/>
      <w:marLeft w:val="0"/>
      <w:marRight w:val="0"/>
      <w:marTop w:val="0"/>
      <w:marBottom w:val="0"/>
      <w:divBdr>
        <w:top w:val="none" w:sz="0" w:space="0" w:color="auto"/>
        <w:left w:val="none" w:sz="0" w:space="0" w:color="auto"/>
        <w:bottom w:val="none" w:sz="0" w:space="0" w:color="auto"/>
        <w:right w:val="none" w:sz="0" w:space="0" w:color="auto"/>
      </w:divBdr>
    </w:div>
    <w:div w:id="960576212">
      <w:bodyDiv w:val="1"/>
      <w:marLeft w:val="0"/>
      <w:marRight w:val="0"/>
      <w:marTop w:val="0"/>
      <w:marBottom w:val="0"/>
      <w:divBdr>
        <w:top w:val="none" w:sz="0" w:space="0" w:color="auto"/>
        <w:left w:val="none" w:sz="0" w:space="0" w:color="auto"/>
        <w:bottom w:val="none" w:sz="0" w:space="0" w:color="auto"/>
        <w:right w:val="none" w:sz="0" w:space="0" w:color="auto"/>
      </w:divBdr>
    </w:div>
    <w:div w:id="991912638">
      <w:bodyDiv w:val="1"/>
      <w:marLeft w:val="0"/>
      <w:marRight w:val="0"/>
      <w:marTop w:val="0"/>
      <w:marBottom w:val="0"/>
      <w:divBdr>
        <w:top w:val="none" w:sz="0" w:space="0" w:color="auto"/>
        <w:left w:val="none" w:sz="0" w:space="0" w:color="auto"/>
        <w:bottom w:val="none" w:sz="0" w:space="0" w:color="auto"/>
        <w:right w:val="none" w:sz="0" w:space="0" w:color="auto"/>
      </w:divBdr>
    </w:div>
    <w:div w:id="1050225519">
      <w:bodyDiv w:val="1"/>
      <w:marLeft w:val="0"/>
      <w:marRight w:val="0"/>
      <w:marTop w:val="0"/>
      <w:marBottom w:val="0"/>
      <w:divBdr>
        <w:top w:val="none" w:sz="0" w:space="0" w:color="auto"/>
        <w:left w:val="none" w:sz="0" w:space="0" w:color="auto"/>
        <w:bottom w:val="none" w:sz="0" w:space="0" w:color="auto"/>
        <w:right w:val="none" w:sz="0" w:space="0" w:color="auto"/>
      </w:divBdr>
    </w:div>
    <w:div w:id="1059785914">
      <w:bodyDiv w:val="1"/>
      <w:marLeft w:val="0"/>
      <w:marRight w:val="0"/>
      <w:marTop w:val="0"/>
      <w:marBottom w:val="0"/>
      <w:divBdr>
        <w:top w:val="none" w:sz="0" w:space="0" w:color="auto"/>
        <w:left w:val="none" w:sz="0" w:space="0" w:color="auto"/>
        <w:bottom w:val="none" w:sz="0" w:space="0" w:color="auto"/>
        <w:right w:val="none" w:sz="0" w:space="0" w:color="auto"/>
      </w:divBdr>
    </w:div>
    <w:div w:id="1060863535">
      <w:bodyDiv w:val="1"/>
      <w:marLeft w:val="0"/>
      <w:marRight w:val="0"/>
      <w:marTop w:val="0"/>
      <w:marBottom w:val="0"/>
      <w:divBdr>
        <w:top w:val="none" w:sz="0" w:space="0" w:color="auto"/>
        <w:left w:val="none" w:sz="0" w:space="0" w:color="auto"/>
        <w:bottom w:val="none" w:sz="0" w:space="0" w:color="auto"/>
        <w:right w:val="none" w:sz="0" w:space="0" w:color="auto"/>
      </w:divBdr>
    </w:div>
    <w:div w:id="1112283244">
      <w:bodyDiv w:val="1"/>
      <w:marLeft w:val="0"/>
      <w:marRight w:val="0"/>
      <w:marTop w:val="0"/>
      <w:marBottom w:val="0"/>
      <w:divBdr>
        <w:top w:val="none" w:sz="0" w:space="0" w:color="auto"/>
        <w:left w:val="none" w:sz="0" w:space="0" w:color="auto"/>
        <w:bottom w:val="none" w:sz="0" w:space="0" w:color="auto"/>
        <w:right w:val="none" w:sz="0" w:space="0" w:color="auto"/>
      </w:divBdr>
    </w:div>
    <w:div w:id="1157921935">
      <w:bodyDiv w:val="1"/>
      <w:marLeft w:val="0"/>
      <w:marRight w:val="0"/>
      <w:marTop w:val="0"/>
      <w:marBottom w:val="0"/>
      <w:divBdr>
        <w:top w:val="none" w:sz="0" w:space="0" w:color="auto"/>
        <w:left w:val="none" w:sz="0" w:space="0" w:color="auto"/>
        <w:bottom w:val="none" w:sz="0" w:space="0" w:color="auto"/>
        <w:right w:val="none" w:sz="0" w:space="0" w:color="auto"/>
      </w:divBdr>
    </w:div>
    <w:div w:id="1179468815">
      <w:bodyDiv w:val="1"/>
      <w:marLeft w:val="0"/>
      <w:marRight w:val="0"/>
      <w:marTop w:val="0"/>
      <w:marBottom w:val="0"/>
      <w:divBdr>
        <w:top w:val="none" w:sz="0" w:space="0" w:color="auto"/>
        <w:left w:val="none" w:sz="0" w:space="0" w:color="auto"/>
        <w:bottom w:val="none" w:sz="0" w:space="0" w:color="auto"/>
        <w:right w:val="none" w:sz="0" w:space="0" w:color="auto"/>
      </w:divBdr>
    </w:div>
    <w:div w:id="1196580676">
      <w:bodyDiv w:val="1"/>
      <w:marLeft w:val="0"/>
      <w:marRight w:val="0"/>
      <w:marTop w:val="0"/>
      <w:marBottom w:val="0"/>
      <w:divBdr>
        <w:top w:val="none" w:sz="0" w:space="0" w:color="auto"/>
        <w:left w:val="none" w:sz="0" w:space="0" w:color="auto"/>
        <w:bottom w:val="none" w:sz="0" w:space="0" w:color="auto"/>
        <w:right w:val="none" w:sz="0" w:space="0" w:color="auto"/>
      </w:divBdr>
    </w:div>
    <w:div w:id="1235551113">
      <w:bodyDiv w:val="1"/>
      <w:marLeft w:val="0"/>
      <w:marRight w:val="0"/>
      <w:marTop w:val="0"/>
      <w:marBottom w:val="0"/>
      <w:divBdr>
        <w:top w:val="none" w:sz="0" w:space="0" w:color="auto"/>
        <w:left w:val="none" w:sz="0" w:space="0" w:color="auto"/>
        <w:bottom w:val="none" w:sz="0" w:space="0" w:color="auto"/>
        <w:right w:val="none" w:sz="0" w:space="0" w:color="auto"/>
      </w:divBdr>
    </w:div>
    <w:div w:id="1239440836">
      <w:bodyDiv w:val="1"/>
      <w:marLeft w:val="0"/>
      <w:marRight w:val="0"/>
      <w:marTop w:val="0"/>
      <w:marBottom w:val="0"/>
      <w:divBdr>
        <w:top w:val="none" w:sz="0" w:space="0" w:color="auto"/>
        <w:left w:val="none" w:sz="0" w:space="0" w:color="auto"/>
        <w:bottom w:val="none" w:sz="0" w:space="0" w:color="auto"/>
        <w:right w:val="none" w:sz="0" w:space="0" w:color="auto"/>
      </w:divBdr>
    </w:div>
    <w:div w:id="1263680519">
      <w:bodyDiv w:val="1"/>
      <w:marLeft w:val="0"/>
      <w:marRight w:val="0"/>
      <w:marTop w:val="0"/>
      <w:marBottom w:val="0"/>
      <w:divBdr>
        <w:top w:val="none" w:sz="0" w:space="0" w:color="auto"/>
        <w:left w:val="none" w:sz="0" w:space="0" w:color="auto"/>
        <w:bottom w:val="none" w:sz="0" w:space="0" w:color="auto"/>
        <w:right w:val="none" w:sz="0" w:space="0" w:color="auto"/>
      </w:divBdr>
    </w:div>
    <w:div w:id="1476801862">
      <w:bodyDiv w:val="1"/>
      <w:marLeft w:val="0"/>
      <w:marRight w:val="0"/>
      <w:marTop w:val="0"/>
      <w:marBottom w:val="0"/>
      <w:divBdr>
        <w:top w:val="none" w:sz="0" w:space="0" w:color="auto"/>
        <w:left w:val="none" w:sz="0" w:space="0" w:color="auto"/>
        <w:bottom w:val="none" w:sz="0" w:space="0" w:color="auto"/>
        <w:right w:val="none" w:sz="0" w:space="0" w:color="auto"/>
      </w:divBdr>
    </w:div>
    <w:div w:id="1526287141">
      <w:bodyDiv w:val="1"/>
      <w:marLeft w:val="0"/>
      <w:marRight w:val="0"/>
      <w:marTop w:val="0"/>
      <w:marBottom w:val="0"/>
      <w:divBdr>
        <w:top w:val="none" w:sz="0" w:space="0" w:color="auto"/>
        <w:left w:val="none" w:sz="0" w:space="0" w:color="auto"/>
        <w:bottom w:val="none" w:sz="0" w:space="0" w:color="auto"/>
        <w:right w:val="none" w:sz="0" w:space="0" w:color="auto"/>
      </w:divBdr>
    </w:div>
    <w:div w:id="1661229323">
      <w:bodyDiv w:val="1"/>
      <w:marLeft w:val="0"/>
      <w:marRight w:val="0"/>
      <w:marTop w:val="0"/>
      <w:marBottom w:val="0"/>
      <w:divBdr>
        <w:top w:val="none" w:sz="0" w:space="0" w:color="auto"/>
        <w:left w:val="none" w:sz="0" w:space="0" w:color="auto"/>
        <w:bottom w:val="none" w:sz="0" w:space="0" w:color="auto"/>
        <w:right w:val="none" w:sz="0" w:space="0" w:color="auto"/>
      </w:divBdr>
    </w:div>
    <w:div w:id="1680884261">
      <w:bodyDiv w:val="1"/>
      <w:marLeft w:val="0"/>
      <w:marRight w:val="0"/>
      <w:marTop w:val="0"/>
      <w:marBottom w:val="0"/>
      <w:divBdr>
        <w:top w:val="none" w:sz="0" w:space="0" w:color="auto"/>
        <w:left w:val="none" w:sz="0" w:space="0" w:color="auto"/>
        <w:bottom w:val="none" w:sz="0" w:space="0" w:color="auto"/>
        <w:right w:val="none" w:sz="0" w:space="0" w:color="auto"/>
      </w:divBdr>
    </w:div>
    <w:div w:id="1689329740">
      <w:bodyDiv w:val="1"/>
      <w:marLeft w:val="0"/>
      <w:marRight w:val="0"/>
      <w:marTop w:val="0"/>
      <w:marBottom w:val="0"/>
      <w:divBdr>
        <w:top w:val="none" w:sz="0" w:space="0" w:color="auto"/>
        <w:left w:val="none" w:sz="0" w:space="0" w:color="auto"/>
        <w:bottom w:val="none" w:sz="0" w:space="0" w:color="auto"/>
        <w:right w:val="none" w:sz="0" w:space="0" w:color="auto"/>
      </w:divBdr>
    </w:div>
    <w:div w:id="1701858473">
      <w:bodyDiv w:val="1"/>
      <w:marLeft w:val="0"/>
      <w:marRight w:val="0"/>
      <w:marTop w:val="0"/>
      <w:marBottom w:val="0"/>
      <w:divBdr>
        <w:top w:val="none" w:sz="0" w:space="0" w:color="auto"/>
        <w:left w:val="none" w:sz="0" w:space="0" w:color="auto"/>
        <w:bottom w:val="none" w:sz="0" w:space="0" w:color="auto"/>
        <w:right w:val="none" w:sz="0" w:space="0" w:color="auto"/>
      </w:divBdr>
    </w:div>
    <w:div w:id="1742604482">
      <w:bodyDiv w:val="1"/>
      <w:marLeft w:val="0"/>
      <w:marRight w:val="0"/>
      <w:marTop w:val="0"/>
      <w:marBottom w:val="0"/>
      <w:divBdr>
        <w:top w:val="none" w:sz="0" w:space="0" w:color="auto"/>
        <w:left w:val="none" w:sz="0" w:space="0" w:color="auto"/>
        <w:bottom w:val="none" w:sz="0" w:space="0" w:color="auto"/>
        <w:right w:val="none" w:sz="0" w:space="0" w:color="auto"/>
      </w:divBdr>
    </w:div>
    <w:div w:id="1784299622">
      <w:bodyDiv w:val="1"/>
      <w:marLeft w:val="0"/>
      <w:marRight w:val="0"/>
      <w:marTop w:val="0"/>
      <w:marBottom w:val="0"/>
      <w:divBdr>
        <w:top w:val="none" w:sz="0" w:space="0" w:color="auto"/>
        <w:left w:val="none" w:sz="0" w:space="0" w:color="auto"/>
        <w:bottom w:val="none" w:sz="0" w:space="0" w:color="auto"/>
        <w:right w:val="none" w:sz="0" w:space="0" w:color="auto"/>
      </w:divBdr>
    </w:div>
    <w:div w:id="1790587972">
      <w:bodyDiv w:val="1"/>
      <w:marLeft w:val="0"/>
      <w:marRight w:val="0"/>
      <w:marTop w:val="0"/>
      <w:marBottom w:val="0"/>
      <w:divBdr>
        <w:top w:val="none" w:sz="0" w:space="0" w:color="auto"/>
        <w:left w:val="none" w:sz="0" w:space="0" w:color="auto"/>
        <w:bottom w:val="none" w:sz="0" w:space="0" w:color="auto"/>
        <w:right w:val="none" w:sz="0" w:space="0" w:color="auto"/>
      </w:divBdr>
    </w:div>
    <w:div w:id="1808280644">
      <w:bodyDiv w:val="1"/>
      <w:marLeft w:val="0"/>
      <w:marRight w:val="0"/>
      <w:marTop w:val="0"/>
      <w:marBottom w:val="0"/>
      <w:divBdr>
        <w:top w:val="none" w:sz="0" w:space="0" w:color="auto"/>
        <w:left w:val="none" w:sz="0" w:space="0" w:color="auto"/>
        <w:bottom w:val="none" w:sz="0" w:space="0" w:color="auto"/>
        <w:right w:val="none" w:sz="0" w:space="0" w:color="auto"/>
      </w:divBdr>
    </w:div>
    <w:div w:id="1822498229">
      <w:bodyDiv w:val="1"/>
      <w:marLeft w:val="0"/>
      <w:marRight w:val="0"/>
      <w:marTop w:val="0"/>
      <w:marBottom w:val="0"/>
      <w:divBdr>
        <w:top w:val="none" w:sz="0" w:space="0" w:color="auto"/>
        <w:left w:val="none" w:sz="0" w:space="0" w:color="auto"/>
        <w:bottom w:val="none" w:sz="0" w:space="0" w:color="auto"/>
        <w:right w:val="none" w:sz="0" w:space="0" w:color="auto"/>
      </w:divBdr>
    </w:div>
    <w:div w:id="1824466577">
      <w:bodyDiv w:val="1"/>
      <w:marLeft w:val="0"/>
      <w:marRight w:val="0"/>
      <w:marTop w:val="0"/>
      <w:marBottom w:val="0"/>
      <w:divBdr>
        <w:top w:val="none" w:sz="0" w:space="0" w:color="auto"/>
        <w:left w:val="none" w:sz="0" w:space="0" w:color="auto"/>
        <w:bottom w:val="none" w:sz="0" w:space="0" w:color="auto"/>
        <w:right w:val="none" w:sz="0" w:space="0" w:color="auto"/>
      </w:divBdr>
    </w:div>
    <w:div w:id="1830831466">
      <w:bodyDiv w:val="1"/>
      <w:marLeft w:val="0"/>
      <w:marRight w:val="0"/>
      <w:marTop w:val="0"/>
      <w:marBottom w:val="0"/>
      <w:divBdr>
        <w:top w:val="none" w:sz="0" w:space="0" w:color="auto"/>
        <w:left w:val="none" w:sz="0" w:space="0" w:color="auto"/>
        <w:bottom w:val="none" w:sz="0" w:space="0" w:color="auto"/>
        <w:right w:val="none" w:sz="0" w:space="0" w:color="auto"/>
      </w:divBdr>
    </w:div>
    <w:div w:id="1894543591">
      <w:bodyDiv w:val="1"/>
      <w:marLeft w:val="0"/>
      <w:marRight w:val="0"/>
      <w:marTop w:val="0"/>
      <w:marBottom w:val="0"/>
      <w:divBdr>
        <w:top w:val="none" w:sz="0" w:space="0" w:color="auto"/>
        <w:left w:val="none" w:sz="0" w:space="0" w:color="auto"/>
        <w:bottom w:val="none" w:sz="0" w:space="0" w:color="auto"/>
        <w:right w:val="none" w:sz="0" w:space="0" w:color="auto"/>
      </w:divBdr>
    </w:div>
    <w:div w:id="19623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illinois.edu/accountancy/research/vkzcenter/conferences/warsaw/papers/Kinsey.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scarpin@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17B5-8392-4489-8DF4-D973C71A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6976</Words>
  <Characters>37675</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44562</CharactersWithSpaces>
  <SharedDoc>false</SharedDoc>
  <HLinks>
    <vt:vector size="12" baseType="variant">
      <vt:variant>
        <vt:i4>393228</vt:i4>
      </vt:variant>
      <vt:variant>
        <vt:i4>0</vt:i4>
      </vt:variant>
      <vt:variant>
        <vt:i4>0</vt:i4>
      </vt:variant>
      <vt:variant>
        <vt:i4>5</vt:i4>
      </vt:variant>
      <vt:variant>
        <vt:lpwstr>http://www.business.illinois.edu/accountancy/research/vkzcenter/conferences/warsaw/papers/Kinsey.pdf</vt:lpwstr>
      </vt:variant>
      <vt:variant>
        <vt:lpwstr/>
      </vt:variant>
      <vt:variant>
        <vt:i4>7667791</vt:i4>
      </vt:variant>
      <vt:variant>
        <vt:i4>0</vt:i4>
      </vt:variant>
      <vt:variant>
        <vt:i4>0</vt:i4>
      </vt:variant>
      <vt:variant>
        <vt:i4>5</vt:i4>
      </vt:variant>
      <vt:variant>
        <vt:lpwstr>mailto:jscarpin@gmail.com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2013-03-19T14:00:00Z</dcterms:created>
  <dcterms:modified xsi:type="dcterms:W3CDTF">2013-03-19T16:45:00Z</dcterms:modified>
</cp:coreProperties>
</file>